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1C" w:rsidRPr="00B969DA" w:rsidRDefault="0025101C" w:rsidP="0025101C">
      <w:pPr>
        <w:numPr>
          <w:ins w:id="0" w:author="Unknown"/>
        </w:num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B969DA">
        <w:rPr>
          <w:b/>
          <w:color w:val="000000"/>
          <w:sz w:val="24"/>
          <w:szCs w:val="24"/>
        </w:rPr>
        <w:t>STATUT  STOWARZYSZENIA</w:t>
      </w:r>
    </w:p>
    <w:p w:rsidR="0025101C" w:rsidRDefault="0025101C" w:rsidP="0025101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B969DA">
        <w:rPr>
          <w:b/>
          <w:color w:val="000000"/>
          <w:sz w:val="24"/>
          <w:szCs w:val="24"/>
        </w:rPr>
        <w:t>Lokalna Grupa Działania „</w:t>
      </w:r>
      <w:proofErr w:type="spellStart"/>
      <w:r w:rsidRPr="00B969DA">
        <w:rPr>
          <w:b/>
          <w:color w:val="000000"/>
          <w:sz w:val="24"/>
          <w:szCs w:val="24"/>
        </w:rPr>
        <w:t>Trygon</w:t>
      </w:r>
      <w:proofErr w:type="spellEnd"/>
      <w:r w:rsidRPr="00B969DA">
        <w:rPr>
          <w:b/>
          <w:color w:val="000000"/>
          <w:sz w:val="24"/>
          <w:szCs w:val="24"/>
        </w:rPr>
        <w:t xml:space="preserve"> –</w:t>
      </w:r>
      <w:r>
        <w:rPr>
          <w:b/>
          <w:color w:val="000000"/>
          <w:sz w:val="24"/>
          <w:szCs w:val="24"/>
        </w:rPr>
        <w:t xml:space="preserve"> </w:t>
      </w:r>
      <w:r w:rsidRPr="00B969DA">
        <w:rPr>
          <w:b/>
          <w:color w:val="000000"/>
          <w:sz w:val="24"/>
          <w:szCs w:val="24"/>
        </w:rPr>
        <w:t xml:space="preserve">Rozwój </w:t>
      </w:r>
      <w:r>
        <w:rPr>
          <w:b/>
          <w:color w:val="000000"/>
          <w:sz w:val="24"/>
          <w:szCs w:val="24"/>
        </w:rPr>
        <w:t>i</w:t>
      </w:r>
      <w:r w:rsidRPr="00B969DA">
        <w:rPr>
          <w:b/>
          <w:color w:val="000000"/>
          <w:sz w:val="24"/>
          <w:szCs w:val="24"/>
        </w:rPr>
        <w:t xml:space="preserve"> Innowacja”</w:t>
      </w:r>
    </w:p>
    <w:p w:rsidR="00643395" w:rsidRPr="00B969DA" w:rsidRDefault="00643395" w:rsidP="0025101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tekst jednolity z dnia </w:t>
      </w:r>
      <w:r w:rsidR="00020D5B">
        <w:rPr>
          <w:b/>
          <w:color w:val="000000"/>
          <w:sz w:val="24"/>
          <w:szCs w:val="24"/>
        </w:rPr>
        <w:t>2</w:t>
      </w:r>
      <w:r w:rsidR="00C661D4">
        <w:rPr>
          <w:b/>
          <w:color w:val="000000"/>
          <w:sz w:val="24"/>
          <w:szCs w:val="24"/>
        </w:rPr>
        <w:t>8</w:t>
      </w:r>
      <w:r w:rsidR="00020D5B">
        <w:rPr>
          <w:b/>
          <w:color w:val="000000"/>
          <w:sz w:val="24"/>
          <w:szCs w:val="24"/>
        </w:rPr>
        <w:t>.01</w:t>
      </w:r>
      <w:r w:rsidR="00AD16D1">
        <w:rPr>
          <w:b/>
          <w:color w:val="000000"/>
          <w:sz w:val="24"/>
          <w:szCs w:val="24"/>
        </w:rPr>
        <w:t>.201</w:t>
      </w:r>
      <w:r w:rsidR="00020D5B">
        <w:rPr>
          <w:b/>
          <w:color w:val="000000"/>
          <w:sz w:val="24"/>
          <w:szCs w:val="24"/>
        </w:rPr>
        <w:t>6</w:t>
      </w:r>
      <w:r w:rsidR="007224EF">
        <w:rPr>
          <w:b/>
          <w:color w:val="000000"/>
          <w:sz w:val="24"/>
          <w:szCs w:val="24"/>
        </w:rPr>
        <w:t xml:space="preserve">r. </w:t>
      </w:r>
    </w:p>
    <w:p w:rsidR="0025101C" w:rsidRPr="00B969DA" w:rsidRDefault="0025101C" w:rsidP="0025101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</w:p>
    <w:p w:rsidR="0025101C" w:rsidRPr="00B969DA" w:rsidRDefault="0025101C" w:rsidP="0025101C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69DA">
        <w:rPr>
          <w:rFonts w:ascii="Times New Roman" w:hAnsi="Times New Roman" w:cs="Times New Roman"/>
          <w:sz w:val="24"/>
          <w:szCs w:val="24"/>
        </w:rPr>
        <w:t>Rozdział  1</w:t>
      </w:r>
    </w:p>
    <w:p w:rsidR="0025101C" w:rsidRDefault="0025101C" w:rsidP="0025101C">
      <w:pPr>
        <w:shd w:val="clear" w:color="auto" w:fill="FFFFFF"/>
        <w:spacing w:line="360" w:lineRule="auto"/>
        <w:ind w:right="6"/>
        <w:jc w:val="center"/>
        <w:rPr>
          <w:b/>
          <w:color w:val="000000"/>
          <w:sz w:val="24"/>
          <w:szCs w:val="24"/>
        </w:rPr>
      </w:pPr>
      <w:r w:rsidRPr="00B969DA">
        <w:rPr>
          <w:b/>
          <w:color w:val="000000"/>
          <w:sz w:val="24"/>
          <w:szCs w:val="24"/>
        </w:rPr>
        <w:t>Postanowienia ogólne</w:t>
      </w:r>
    </w:p>
    <w:p w:rsidR="0025101C" w:rsidRPr="00B969DA" w:rsidRDefault="0025101C" w:rsidP="0025101C">
      <w:pPr>
        <w:shd w:val="clear" w:color="auto" w:fill="FFFFFF"/>
        <w:spacing w:line="360" w:lineRule="auto"/>
        <w:ind w:right="6"/>
        <w:jc w:val="center"/>
        <w:rPr>
          <w:b/>
          <w:color w:val="000000"/>
          <w:sz w:val="24"/>
          <w:szCs w:val="24"/>
        </w:rPr>
      </w:pPr>
    </w:p>
    <w:p w:rsidR="0025101C" w:rsidRPr="00B969DA" w:rsidRDefault="0025101C" w:rsidP="0025101C">
      <w:pPr>
        <w:shd w:val="clear" w:color="auto" w:fill="FFFFFF"/>
        <w:spacing w:line="360" w:lineRule="auto"/>
        <w:ind w:right="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25101C" w:rsidRPr="00B969DA" w:rsidRDefault="0025101C" w:rsidP="0025101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Stowarzyszenie o nazwie Lokalna Grupa Działania</w:t>
      </w:r>
      <w:r w:rsidRPr="00B969DA">
        <w:rPr>
          <w:b/>
          <w:color w:val="000000"/>
          <w:sz w:val="24"/>
          <w:szCs w:val="24"/>
        </w:rPr>
        <w:t xml:space="preserve"> </w:t>
      </w:r>
      <w:r w:rsidRPr="00B969DA">
        <w:rPr>
          <w:color w:val="000000"/>
          <w:sz w:val="24"/>
          <w:szCs w:val="24"/>
        </w:rPr>
        <w:t xml:space="preserve">„TRYGON – ROZWÓJ </w:t>
      </w:r>
      <w:r>
        <w:rPr>
          <w:color w:val="000000"/>
          <w:sz w:val="24"/>
          <w:szCs w:val="24"/>
        </w:rPr>
        <w:br/>
      </w:r>
      <w:r w:rsidRPr="00B969DA">
        <w:rPr>
          <w:color w:val="000000"/>
          <w:sz w:val="24"/>
          <w:szCs w:val="24"/>
        </w:rPr>
        <w:t>i INNOWACJA”,</w:t>
      </w:r>
      <w:r w:rsidRPr="00B969DA">
        <w:rPr>
          <w:b/>
          <w:color w:val="000000"/>
          <w:sz w:val="24"/>
          <w:szCs w:val="24"/>
        </w:rPr>
        <w:t xml:space="preserve"> </w:t>
      </w:r>
      <w:r w:rsidRPr="00B969DA">
        <w:rPr>
          <w:color w:val="000000"/>
          <w:sz w:val="24"/>
          <w:szCs w:val="24"/>
        </w:rPr>
        <w:t xml:space="preserve">zwane dalej </w:t>
      </w:r>
      <w:r>
        <w:rPr>
          <w:color w:val="000000"/>
          <w:sz w:val="24"/>
          <w:szCs w:val="24"/>
        </w:rPr>
        <w:t>„</w:t>
      </w:r>
      <w:r w:rsidRPr="00B969DA">
        <w:rPr>
          <w:color w:val="000000"/>
          <w:sz w:val="24"/>
          <w:szCs w:val="24"/>
        </w:rPr>
        <w:t xml:space="preserve">Stowarzyszeniem”, jest dobrowolnym, samorządnym </w:t>
      </w:r>
      <w:r>
        <w:rPr>
          <w:color w:val="000000"/>
          <w:sz w:val="24"/>
          <w:szCs w:val="24"/>
        </w:rPr>
        <w:br/>
      </w:r>
      <w:r w:rsidRPr="00B969DA">
        <w:rPr>
          <w:color w:val="000000"/>
          <w:sz w:val="24"/>
          <w:szCs w:val="24"/>
        </w:rPr>
        <w:t>i trwałym zrzeszeniem osób fizycznych i prawnych, w tym jednostek samorządu terytorialnego.</w:t>
      </w:r>
    </w:p>
    <w:p w:rsidR="0025101C" w:rsidRPr="00CA0F16" w:rsidRDefault="00FC051B" w:rsidP="00CA0F16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A0F16">
        <w:rPr>
          <w:sz w:val="24"/>
          <w:szCs w:val="24"/>
        </w:rPr>
        <w:t>Stowarzyszenie jest Lokalną Grupą Działania w rozumieniu przepisów</w:t>
      </w:r>
      <w:r w:rsidR="00CA0F16" w:rsidRPr="00CA0F16">
        <w:rPr>
          <w:sz w:val="24"/>
          <w:szCs w:val="24"/>
        </w:rPr>
        <w:t xml:space="preserve"> u</w:t>
      </w:r>
      <w:r w:rsidR="006049FC" w:rsidRPr="00CA0F16">
        <w:rPr>
          <w:sz w:val="24"/>
          <w:szCs w:val="24"/>
        </w:rPr>
        <w:t xml:space="preserve">stawy </w:t>
      </w:r>
      <w:r w:rsidR="0025101C" w:rsidRPr="00CA0F16">
        <w:rPr>
          <w:sz w:val="24"/>
          <w:szCs w:val="24"/>
        </w:rPr>
        <w:t xml:space="preserve">z dnia </w:t>
      </w:r>
      <w:r w:rsidR="005A5DCB" w:rsidRPr="00CA0F16">
        <w:rPr>
          <w:sz w:val="24"/>
          <w:szCs w:val="24"/>
        </w:rPr>
        <w:t xml:space="preserve">20 lutego 2015 r. </w:t>
      </w:r>
      <w:r w:rsidR="0025101C" w:rsidRPr="00CA0F16">
        <w:rPr>
          <w:sz w:val="24"/>
          <w:szCs w:val="24"/>
        </w:rPr>
        <w:t xml:space="preserve"> o wspieraniu rozwoju obszarów wiejskich z udziałem środków Europejskiego Funduszu Rolnego na rzecz Rozwoju Obszarów Wiejskich </w:t>
      </w:r>
      <w:r w:rsidR="006049FC" w:rsidRPr="00CA0F16">
        <w:rPr>
          <w:sz w:val="24"/>
          <w:szCs w:val="24"/>
        </w:rPr>
        <w:t xml:space="preserve">w ramach Programu Rozwoju Obszarów Wiejskich na lata 2014-2020 </w:t>
      </w:r>
      <w:r w:rsidR="0025101C" w:rsidRPr="00CA0F16">
        <w:rPr>
          <w:sz w:val="24"/>
          <w:szCs w:val="24"/>
        </w:rPr>
        <w:t xml:space="preserve">(Dz. U. </w:t>
      </w:r>
      <w:r w:rsidR="005A5DCB" w:rsidRPr="00CA0F16">
        <w:rPr>
          <w:sz w:val="24"/>
          <w:szCs w:val="24"/>
        </w:rPr>
        <w:t>z 2015 r. poz. 349</w:t>
      </w:r>
      <w:r w:rsidR="0025101C" w:rsidRPr="00CA0F16">
        <w:rPr>
          <w:sz w:val="24"/>
          <w:szCs w:val="24"/>
        </w:rPr>
        <w:t>)</w:t>
      </w:r>
      <w:r w:rsidR="006049FC" w:rsidRPr="00CA0F16">
        <w:rPr>
          <w:sz w:val="24"/>
          <w:szCs w:val="24"/>
        </w:rPr>
        <w:t>, ustawy z dnia 20 lutego 2015 r. o rozwoju lokalnym z udziałem lokalnej  społeczności</w:t>
      </w:r>
      <w:r w:rsidR="00DD6E01" w:rsidRPr="00CA0F16">
        <w:rPr>
          <w:sz w:val="24"/>
          <w:szCs w:val="24"/>
        </w:rPr>
        <w:t xml:space="preserve"> </w:t>
      </w:r>
      <w:r w:rsidR="006049FC" w:rsidRPr="00CA0F16">
        <w:rPr>
          <w:sz w:val="24"/>
          <w:szCs w:val="24"/>
        </w:rPr>
        <w:t>(Dz. U. z 2015 r. poz. 378)</w:t>
      </w:r>
      <w:r w:rsidR="0025101C" w:rsidRPr="00CA0F16">
        <w:rPr>
          <w:sz w:val="24"/>
          <w:szCs w:val="24"/>
        </w:rPr>
        <w:t xml:space="preserve"> i rozporządzenia </w:t>
      </w:r>
      <w:r w:rsidR="005A5DCB" w:rsidRPr="00CA0F16">
        <w:rPr>
          <w:sz w:val="24"/>
          <w:szCs w:val="24"/>
        </w:rPr>
        <w:t>Parlamentu Europejskiego i Rady (U</w:t>
      </w:r>
      <w:r w:rsidR="0025101C" w:rsidRPr="00CA0F16">
        <w:rPr>
          <w:sz w:val="24"/>
          <w:szCs w:val="24"/>
        </w:rPr>
        <w:t>E) Nr 1</w:t>
      </w:r>
      <w:r w:rsidR="005A5DCB" w:rsidRPr="00CA0F16">
        <w:rPr>
          <w:sz w:val="24"/>
          <w:szCs w:val="24"/>
        </w:rPr>
        <w:t xml:space="preserve">305/2013 z dnia 17 grudnia 2013 r. </w:t>
      </w:r>
      <w:r w:rsidR="0025101C" w:rsidRPr="00CA0F16">
        <w:rPr>
          <w:sz w:val="24"/>
          <w:szCs w:val="24"/>
        </w:rPr>
        <w:t xml:space="preserve"> w sprawie wsparcia rozwoju obszarów wiejskich przez Europejski Fundusz Rolny na rzecz Rozwoju Obszarów Wiejskich (EFRROW) (Dz. Urz. UE L </w:t>
      </w:r>
      <w:r w:rsidR="005A5DCB" w:rsidRPr="00CA0F16">
        <w:rPr>
          <w:sz w:val="24"/>
          <w:szCs w:val="24"/>
        </w:rPr>
        <w:t xml:space="preserve">347 z 20.12.2013, str. 487 z </w:t>
      </w:r>
      <w:proofErr w:type="spellStart"/>
      <w:r w:rsidR="005A5DCB" w:rsidRPr="00CA0F16">
        <w:rPr>
          <w:sz w:val="24"/>
          <w:szCs w:val="24"/>
        </w:rPr>
        <w:t>późn</w:t>
      </w:r>
      <w:proofErr w:type="spellEnd"/>
      <w:r w:rsidR="005A5DCB" w:rsidRPr="00CA0F16">
        <w:rPr>
          <w:sz w:val="24"/>
          <w:szCs w:val="24"/>
        </w:rPr>
        <w:t>. zm.</w:t>
      </w:r>
      <w:r w:rsidR="0025101C" w:rsidRPr="00CA0F16">
        <w:rPr>
          <w:sz w:val="24"/>
          <w:szCs w:val="24"/>
        </w:rPr>
        <w:t>)</w:t>
      </w:r>
      <w:r w:rsidR="00333EBE" w:rsidRPr="00CA0F16">
        <w:rPr>
          <w:sz w:val="24"/>
          <w:szCs w:val="24"/>
        </w:rPr>
        <w:t>,</w:t>
      </w:r>
      <w:r w:rsidR="0025101C" w:rsidRPr="00CA0F16">
        <w:rPr>
          <w:sz w:val="24"/>
          <w:szCs w:val="24"/>
        </w:rPr>
        <w:t xml:space="preserve"> zrzeszającą przedstawicieli sekt</w:t>
      </w:r>
      <w:r w:rsidR="00333EBE" w:rsidRPr="00CA0F16">
        <w:rPr>
          <w:sz w:val="24"/>
          <w:szCs w:val="24"/>
        </w:rPr>
        <w:t>ora publicznego, gospodarczego,</w:t>
      </w:r>
      <w:r w:rsidR="0025101C" w:rsidRPr="00CA0F16">
        <w:rPr>
          <w:sz w:val="24"/>
          <w:szCs w:val="24"/>
        </w:rPr>
        <w:t xml:space="preserve"> społecznego </w:t>
      </w:r>
      <w:r w:rsidR="00333EBE" w:rsidRPr="00CA0F16">
        <w:rPr>
          <w:sz w:val="24"/>
          <w:szCs w:val="24"/>
        </w:rPr>
        <w:t>i</w:t>
      </w:r>
      <w:r w:rsidR="005A5DCB" w:rsidRPr="00CA0F16">
        <w:rPr>
          <w:sz w:val="24"/>
          <w:szCs w:val="24"/>
        </w:rPr>
        <w:t xml:space="preserve"> mieszkańców </w:t>
      </w:r>
      <w:r w:rsidR="0025101C" w:rsidRPr="00CA0F16">
        <w:rPr>
          <w:sz w:val="24"/>
          <w:szCs w:val="24"/>
        </w:rPr>
        <w:t>w celu wspólnego działania na rzecz zrównoważonego rozwoju obszarów wiejskich.</w:t>
      </w:r>
    </w:p>
    <w:p w:rsidR="0025101C" w:rsidRPr="00F364E3" w:rsidRDefault="0025101C" w:rsidP="0025101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Stowarzyszenie posiada osobowość prawną i działa na podstawie przepisów Ustawy z dn. 7 kwietnia</w:t>
      </w:r>
      <w:r>
        <w:rPr>
          <w:color w:val="000000"/>
          <w:sz w:val="24"/>
          <w:szCs w:val="24"/>
        </w:rPr>
        <w:t xml:space="preserve"> </w:t>
      </w:r>
      <w:r w:rsidRPr="00B969DA">
        <w:rPr>
          <w:color w:val="000000"/>
          <w:sz w:val="24"/>
          <w:szCs w:val="24"/>
        </w:rPr>
        <w:t>1989</w:t>
      </w:r>
      <w:r w:rsidR="00827529">
        <w:rPr>
          <w:color w:val="000000"/>
          <w:sz w:val="24"/>
          <w:szCs w:val="24"/>
        </w:rPr>
        <w:t xml:space="preserve"> </w:t>
      </w:r>
      <w:r w:rsidRPr="00B969DA">
        <w:rPr>
          <w:color w:val="000000"/>
          <w:sz w:val="24"/>
          <w:szCs w:val="24"/>
        </w:rPr>
        <w:t xml:space="preserve">r. Prawo o Stowarzyszeniach (Dz. U. </w:t>
      </w:r>
      <w:r>
        <w:rPr>
          <w:color w:val="000000"/>
          <w:sz w:val="24"/>
          <w:szCs w:val="24"/>
        </w:rPr>
        <w:t>z 2001</w:t>
      </w:r>
      <w:r w:rsidR="003D5B72">
        <w:rPr>
          <w:color w:val="000000"/>
          <w:sz w:val="24"/>
          <w:szCs w:val="24"/>
        </w:rPr>
        <w:t xml:space="preserve"> </w:t>
      </w:r>
      <w:r w:rsidRPr="00B969DA">
        <w:rPr>
          <w:color w:val="000000"/>
          <w:sz w:val="24"/>
          <w:szCs w:val="24"/>
        </w:rPr>
        <w:t>r. nr</w:t>
      </w:r>
      <w:r>
        <w:rPr>
          <w:color w:val="000000"/>
          <w:sz w:val="24"/>
          <w:szCs w:val="24"/>
        </w:rPr>
        <w:t xml:space="preserve"> </w:t>
      </w:r>
      <w:r w:rsidRPr="00B969DA">
        <w:rPr>
          <w:color w:val="000000"/>
          <w:sz w:val="24"/>
          <w:szCs w:val="24"/>
        </w:rPr>
        <w:t>79 poz</w:t>
      </w:r>
      <w:r>
        <w:rPr>
          <w:color w:val="000000"/>
          <w:sz w:val="24"/>
          <w:szCs w:val="24"/>
        </w:rPr>
        <w:t>. 885</w:t>
      </w:r>
      <w:r>
        <w:rPr>
          <w:color w:val="000000"/>
          <w:sz w:val="24"/>
          <w:szCs w:val="24"/>
        </w:rPr>
        <w:br/>
        <w:t>z późniejszymi zmianami)</w:t>
      </w:r>
    </w:p>
    <w:p w:rsidR="0025101C" w:rsidRPr="00B969DA" w:rsidRDefault="0025101C" w:rsidP="0025101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25101C" w:rsidRDefault="00C50CBD" w:rsidP="0025101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618D0">
        <w:rPr>
          <w:sz w:val="24"/>
          <w:szCs w:val="24"/>
        </w:rPr>
        <w:t>Stowarzyszenie swoim działaniem obejmuje obszar Unii Europejskiej</w:t>
      </w:r>
      <w:r w:rsidR="009618D0" w:rsidRPr="009618D0">
        <w:rPr>
          <w:sz w:val="24"/>
          <w:szCs w:val="24"/>
        </w:rPr>
        <w:t xml:space="preserve"> </w:t>
      </w:r>
      <w:r w:rsidR="008A77ED" w:rsidRPr="009618D0">
        <w:rPr>
          <w:sz w:val="24"/>
          <w:szCs w:val="24"/>
        </w:rPr>
        <w:t xml:space="preserve">i </w:t>
      </w:r>
      <w:r w:rsidRPr="009618D0">
        <w:rPr>
          <w:sz w:val="24"/>
          <w:szCs w:val="24"/>
        </w:rPr>
        <w:t>swoją działalność koncentruje na obsza</w:t>
      </w:r>
      <w:r w:rsidR="008A77ED" w:rsidRPr="009618D0">
        <w:rPr>
          <w:sz w:val="24"/>
          <w:szCs w:val="24"/>
        </w:rPr>
        <w:t>rach</w:t>
      </w:r>
      <w:r w:rsidRPr="009618D0">
        <w:rPr>
          <w:sz w:val="24"/>
          <w:szCs w:val="24"/>
        </w:rPr>
        <w:t xml:space="preserve"> gmin: Boguchwał</w:t>
      </w:r>
      <w:r w:rsidR="006049FC" w:rsidRPr="009618D0">
        <w:rPr>
          <w:sz w:val="24"/>
          <w:szCs w:val="24"/>
        </w:rPr>
        <w:t>a</w:t>
      </w:r>
      <w:r w:rsidRPr="009618D0">
        <w:rPr>
          <w:sz w:val="24"/>
          <w:szCs w:val="24"/>
        </w:rPr>
        <w:t>, Lubenia i Świlcza.</w:t>
      </w:r>
    </w:p>
    <w:p w:rsidR="009D15A8" w:rsidRPr="005B4B82" w:rsidRDefault="001A1BAC" w:rsidP="0025101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5B4B82">
        <w:rPr>
          <w:sz w:val="24"/>
          <w:szCs w:val="24"/>
        </w:rPr>
        <w:t xml:space="preserve">Siedziba </w:t>
      </w:r>
      <w:r w:rsidR="009D15A8" w:rsidRPr="005B4B82">
        <w:rPr>
          <w:sz w:val="24"/>
          <w:szCs w:val="24"/>
        </w:rPr>
        <w:t>Stowarzyszeni</w:t>
      </w:r>
      <w:r w:rsidRPr="005B4B82">
        <w:rPr>
          <w:sz w:val="24"/>
          <w:szCs w:val="24"/>
        </w:rPr>
        <w:t xml:space="preserve">a </w:t>
      </w:r>
      <w:r w:rsidR="003B3C79" w:rsidRPr="003B3C79">
        <w:rPr>
          <w:sz w:val="22"/>
          <w:szCs w:val="22"/>
        </w:rPr>
        <w:t>znajduje się w miejscowości Świlcza, gmina Świlcza, woj. podkarpackie</w:t>
      </w:r>
      <w:r w:rsidR="00CF7747">
        <w:rPr>
          <w:sz w:val="22"/>
          <w:szCs w:val="22"/>
        </w:rPr>
        <w:t>.</w:t>
      </w:r>
    </w:p>
    <w:p w:rsidR="0025101C" w:rsidRDefault="0025101C" w:rsidP="0025101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9D15A8">
        <w:rPr>
          <w:color w:val="000000"/>
          <w:sz w:val="24"/>
          <w:szCs w:val="24"/>
        </w:rPr>
        <w:t>Czas trwania Stowarzyszenia jest nieograniczony.</w:t>
      </w:r>
    </w:p>
    <w:p w:rsidR="005054AE" w:rsidRPr="009D15A8" w:rsidRDefault="005054AE" w:rsidP="005054AE">
      <w:pPr>
        <w:shd w:val="clear" w:color="auto" w:fill="FFFFFF"/>
        <w:tabs>
          <w:tab w:val="num" w:pos="360"/>
        </w:tabs>
        <w:spacing w:line="360" w:lineRule="auto"/>
        <w:ind w:left="357"/>
        <w:jc w:val="both"/>
        <w:rPr>
          <w:color w:val="000000"/>
          <w:sz w:val="24"/>
          <w:szCs w:val="24"/>
        </w:rPr>
      </w:pPr>
    </w:p>
    <w:p w:rsidR="0025101C" w:rsidRPr="00B969DA" w:rsidRDefault="0025101C" w:rsidP="0025101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25101C" w:rsidRPr="00B969DA" w:rsidRDefault="0025101C" w:rsidP="0025101C">
      <w:pPr>
        <w:numPr>
          <w:ilvl w:val="0"/>
          <w:numId w:val="2"/>
        </w:numPr>
        <w:shd w:val="clear" w:color="auto" w:fill="FFFFFF"/>
        <w:tabs>
          <w:tab w:val="clear" w:pos="1800"/>
          <w:tab w:val="num" w:pos="360"/>
        </w:tabs>
        <w:spacing w:after="120" w:line="360" w:lineRule="auto"/>
        <w:ind w:left="357" w:right="6" w:hanging="357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 xml:space="preserve">Stowarzyszenie może być członkiem krajowych i międzynarodowych organizacji </w:t>
      </w:r>
      <w:r>
        <w:rPr>
          <w:color w:val="000000"/>
          <w:sz w:val="24"/>
          <w:szCs w:val="24"/>
        </w:rPr>
        <w:br/>
        <w:t xml:space="preserve">o podobnym </w:t>
      </w:r>
      <w:r w:rsidRPr="00B969DA">
        <w:rPr>
          <w:color w:val="000000"/>
          <w:sz w:val="24"/>
          <w:szCs w:val="24"/>
        </w:rPr>
        <w:t>lub zbliżonym celu działania.</w:t>
      </w:r>
    </w:p>
    <w:p w:rsidR="0025101C" w:rsidRPr="00F364E3" w:rsidRDefault="0025101C" w:rsidP="0025101C">
      <w:pPr>
        <w:numPr>
          <w:ilvl w:val="0"/>
          <w:numId w:val="2"/>
        </w:numPr>
        <w:shd w:val="clear" w:color="auto" w:fill="FFFFFF"/>
        <w:tabs>
          <w:tab w:val="clear" w:pos="1800"/>
          <w:tab w:val="num" w:pos="360"/>
        </w:tabs>
        <w:spacing w:line="360" w:lineRule="auto"/>
        <w:ind w:left="360" w:right="6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Realizując cel statutowy, Stowarzyszenie może powoływać inne jednostki organizacyjne w granicach prawem dopuszczonych.</w:t>
      </w:r>
    </w:p>
    <w:p w:rsidR="0025101C" w:rsidRPr="00B969DA" w:rsidRDefault="0025101C" w:rsidP="0025101C">
      <w:pPr>
        <w:shd w:val="clear" w:color="auto" w:fill="FFFFFF"/>
        <w:spacing w:line="360" w:lineRule="auto"/>
        <w:ind w:right="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25101C" w:rsidRPr="00B969DA" w:rsidRDefault="0025101C" w:rsidP="0025101C">
      <w:pPr>
        <w:shd w:val="clear" w:color="auto" w:fill="FFFFFF"/>
        <w:spacing w:line="360" w:lineRule="auto"/>
        <w:ind w:right="6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 xml:space="preserve">Stowarzyszenie opiera się na </w:t>
      </w:r>
      <w:r w:rsidR="00C50CBD">
        <w:rPr>
          <w:color w:val="000000"/>
          <w:sz w:val="24"/>
          <w:szCs w:val="24"/>
        </w:rPr>
        <w:t xml:space="preserve">społecznej </w:t>
      </w:r>
      <w:r w:rsidRPr="00B969DA">
        <w:rPr>
          <w:color w:val="000000"/>
          <w:sz w:val="24"/>
          <w:szCs w:val="24"/>
        </w:rPr>
        <w:t>pracy  swoich członków, może jednak zatrudniać pracowników do prowadzenia swych spraw.</w:t>
      </w:r>
    </w:p>
    <w:p w:rsidR="0025101C" w:rsidRPr="00B969DA" w:rsidRDefault="0025101C" w:rsidP="0025101C">
      <w:pPr>
        <w:shd w:val="clear" w:color="auto" w:fill="FFFFFF"/>
        <w:spacing w:line="360" w:lineRule="auto"/>
        <w:ind w:right="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25101C" w:rsidRPr="00F364E3" w:rsidRDefault="0025101C" w:rsidP="0025101C">
      <w:pPr>
        <w:shd w:val="clear" w:color="auto" w:fill="FFFFFF"/>
        <w:spacing w:line="360" w:lineRule="auto"/>
        <w:ind w:right="6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Nadzór nad Stowarzyszeniem sprawuje Marszałek Województwa Podkarpackiego.</w:t>
      </w:r>
    </w:p>
    <w:p w:rsidR="0025101C" w:rsidRPr="00B969DA" w:rsidRDefault="0025101C" w:rsidP="0025101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</w:p>
    <w:p w:rsidR="0025101C" w:rsidRPr="00B969DA" w:rsidRDefault="0025101C" w:rsidP="0025101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B969DA">
        <w:rPr>
          <w:b/>
          <w:color w:val="000000"/>
          <w:sz w:val="24"/>
          <w:szCs w:val="24"/>
        </w:rPr>
        <w:t>Rozdział 2</w:t>
      </w:r>
    </w:p>
    <w:p w:rsidR="0025101C" w:rsidRPr="00C607F5" w:rsidRDefault="0025101C" w:rsidP="0025101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B969DA">
        <w:rPr>
          <w:b/>
          <w:color w:val="000000"/>
          <w:sz w:val="24"/>
          <w:szCs w:val="24"/>
        </w:rPr>
        <w:t>Cele Stowarzyszenia i sposoby ich realizacji</w:t>
      </w:r>
    </w:p>
    <w:p w:rsidR="0025101C" w:rsidRPr="00484233" w:rsidRDefault="0025101C" w:rsidP="0025101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25101C" w:rsidRPr="00B969DA" w:rsidRDefault="0025101C" w:rsidP="0025101C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Celem Stowarzyszenia jest:</w:t>
      </w:r>
    </w:p>
    <w:p w:rsidR="0025101C" w:rsidRPr="009618D0" w:rsidRDefault="0025101C" w:rsidP="006049FC">
      <w:pPr>
        <w:numPr>
          <w:ilvl w:val="1"/>
          <w:numId w:val="4"/>
        </w:numPr>
        <w:shd w:val="clear" w:color="auto" w:fill="FFFFFF"/>
        <w:tabs>
          <w:tab w:val="clear" w:pos="144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9618D0">
        <w:rPr>
          <w:sz w:val="24"/>
          <w:szCs w:val="24"/>
        </w:rPr>
        <w:t>działanie na rzecz zrównoważonego rozwoju Gmin</w:t>
      </w:r>
      <w:r w:rsidR="00484233" w:rsidRPr="009618D0">
        <w:rPr>
          <w:sz w:val="24"/>
          <w:szCs w:val="24"/>
        </w:rPr>
        <w:t xml:space="preserve"> </w:t>
      </w:r>
      <w:r w:rsidR="00787A7E" w:rsidRPr="009618D0">
        <w:rPr>
          <w:sz w:val="24"/>
          <w:szCs w:val="24"/>
        </w:rPr>
        <w:t xml:space="preserve">będących członkami </w:t>
      </w:r>
      <w:r w:rsidRPr="009618D0">
        <w:rPr>
          <w:sz w:val="24"/>
          <w:szCs w:val="24"/>
        </w:rPr>
        <w:t>Stowarzyszenia,</w:t>
      </w:r>
    </w:p>
    <w:p w:rsidR="0025101C" w:rsidRPr="00B969DA" w:rsidRDefault="0025101C" w:rsidP="0025101C">
      <w:pPr>
        <w:numPr>
          <w:ilvl w:val="1"/>
          <w:numId w:val="4"/>
        </w:numPr>
        <w:shd w:val="clear" w:color="auto" w:fill="FFFFFF"/>
        <w:tabs>
          <w:tab w:val="clear" w:pos="1440"/>
          <w:tab w:val="num" w:pos="360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aktywizacja</w:t>
      </w:r>
      <w:r w:rsidR="00F836FD">
        <w:rPr>
          <w:color w:val="000000"/>
          <w:sz w:val="24"/>
          <w:szCs w:val="24"/>
        </w:rPr>
        <w:t xml:space="preserve"> </w:t>
      </w:r>
      <w:r w:rsidRPr="00B969DA">
        <w:rPr>
          <w:color w:val="000000"/>
          <w:sz w:val="24"/>
          <w:szCs w:val="24"/>
        </w:rPr>
        <w:t xml:space="preserve"> </w:t>
      </w:r>
      <w:r w:rsidRPr="006049FC">
        <w:rPr>
          <w:color w:val="000000"/>
          <w:sz w:val="24"/>
          <w:szCs w:val="24"/>
        </w:rPr>
        <w:t>ludności wiejskiej</w:t>
      </w:r>
      <w:r w:rsidRPr="00B969DA">
        <w:rPr>
          <w:color w:val="000000"/>
          <w:sz w:val="24"/>
          <w:szCs w:val="24"/>
        </w:rPr>
        <w:t xml:space="preserve"> i promowanie innowacyjnych rozwiązań w tym zakresie,</w:t>
      </w:r>
    </w:p>
    <w:p w:rsidR="007224EF" w:rsidRPr="009618D0" w:rsidRDefault="0025101C" w:rsidP="007224EF">
      <w:pPr>
        <w:numPr>
          <w:ilvl w:val="1"/>
          <w:numId w:val="4"/>
        </w:numPr>
        <w:shd w:val="clear" w:color="auto" w:fill="FFFFFF"/>
        <w:tabs>
          <w:tab w:val="clear" w:pos="144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B969DA">
        <w:rPr>
          <w:color w:val="000000"/>
          <w:sz w:val="24"/>
          <w:szCs w:val="24"/>
        </w:rPr>
        <w:t xml:space="preserve">realizacja Lokalnej Strategii Rozwoju, zwanej dalej „Strategią”, opracowanej przez </w:t>
      </w:r>
      <w:r w:rsidRPr="009618D0">
        <w:rPr>
          <w:sz w:val="24"/>
          <w:szCs w:val="24"/>
        </w:rPr>
        <w:t>Stowarzyszenie</w:t>
      </w:r>
      <w:r w:rsidR="00C50CBD" w:rsidRPr="009618D0">
        <w:rPr>
          <w:sz w:val="24"/>
          <w:szCs w:val="24"/>
        </w:rPr>
        <w:t xml:space="preserve"> wspólnie ze społecznością lokalną</w:t>
      </w:r>
      <w:r w:rsidRPr="009618D0">
        <w:rPr>
          <w:sz w:val="24"/>
          <w:szCs w:val="24"/>
        </w:rPr>
        <w:t>.</w:t>
      </w:r>
    </w:p>
    <w:p w:rsidR="007224EF" w:rsidRPr="007224EF" w:rsidRDefault="007224EF" w:rsidP="007224EF">
      <w:pPr>
        <w:numPr>
          <w:ilvl w:val="1"/>
          <w:numId w:val="4"/>
        </w:numPr>
        <w:shd w:val="clear" w:color="auto" w:fill="FFFFFF"/>
        <w:tabs>
          <w:tab w:val="clear" w:pos="1440"/>
          <w:tab w:val="num" w:pos="360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7224EF">
        <w:rPr>
          <w:sz w:val="24"/>
          <w:szCs w:val="24"/>
        </w:rPr>
        <w:t xml:space="preserve">Tworzenie warunków sprzyjających rozwojowi przedsiębiorczości na obszarze  </w:t>
      </w:r>
    </w:p>
    <w:p w:rsidR="0028557B" w:rsidRPr="005B4B82" w:rsidRDefault="007224EF" w:rsidP="0028557B">
      <w:pPr>
        <w:pStyle w:val="P5"/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7224EF">
        <w:rPr>
          <w:rFonts w:cs="Times New Roman"/>
          <w:b w:val="0"/>
          <w:sz w:val="24"/>
          <w:szCs w:val="24"/>
        </w:rPr>
        <w:t xml:space="preserve">      </w:t>
      </w:r>
      <w:r w:rsidRPr="005B4B82">
        <w:rPr>
          <w:rFonts w:cs="Times New Roman"/>
          <w:b w:val="0"/>
          <w:sz w:val="24"/>
          <w:szCs w:val="24"/>
        </w:rPr>
        <w:t>Gmin Boguchwała, Lubenia i Świlcza.</w:t>
      </w:r>
    </w:p>
    <w:p w:rsidR="0028557B" w:rsidRPr="005B4B82" w:rsidRDefault="0028557B" w:rsidP="00670A0F">
      <w:pPr>
        <w:pStyle w:val="P5"/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5B4B82">
        <w:rPr>
          <w:rFonts w:cs="Times New Roman"/>
          <w:b w:val="0"/>
          <w:sz w:val="24"/>
          <w:szCs w:val="24"/>
        </w:rPr>
        <w:t xml:space="preserve">5)   Opracowywanie niedyskryminującej i przejrzystej procedury wyboru oraz obiektywnych kryteriów wyboru operacji które pozwalają uniknąć konfliktów interesów, gwarantując, że co najmniej 50% głosów w decyzjach dotyczących wyboru pochodzi od partnerów niebędących instytucjami publicznymi i umożliwiają wybór w drodze procedury pisemnej. </w:t>
      </w:r>
    </w:p>
    <w:p w:rsidR="007224EF" w:rsidRPr="00F364E3" w:rsidRDefault="007224EF" w:rsidP="007224EF">
      <w:pPr>
        <w:shd w:val="clear" w:color="auto" w:fill="FFFFFF"/>
        <w:spacing w:line="360" w:lineRule="auto"/>
        <w:ind w:left="360"/>
        <w:jc w:val="both"/>
        <w:rPr>
          <w:color w:val="000000"/>
          <w:sz w:val="24"/>
          <w:szCs w:val="24"/>
        </w:rPr>
      </w:pPr>
    </w:p>
    <w:p w:rsidR="0025101C" w:rsidRPr="00B969DA" w:rsidRDefault="0025101C" w:rsidP="0025101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25101C" w:rsidRPr="00B969DA" w:rsidRDefault="0025101C" w:rsidP="0025101C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Cele, o których mowa w § 6, Stowarzyszenie realizuje w szczególności  poprzez:</w:t>
      </w:r>
    </w:p>
    <w:p w:rsidR="0025101C" w:rsidRPr="009618D0" w:rsidRDefault="0025101C" w:rsidP="00A25130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360" w:lineRule="auto"/>
        <w:ind w:left="900"/>
        <w:jc w:val="both"/>
        <w:rPr>
          <w:strike/>
          <w:color w:val="000000"/>
          <w:sz w:val="24"/>
          <w:szCs w:val="24"/>
        </w:rPr>
      </w:pPr>
      <w:r w:rsidRPr="009618D0">
        <w:rPr>
          <w:sz w:val="24"/>
          <w:szCs w:val="24"/>
        </w:rPr>
        <w:t xml:space="preserve">opracowanie, przystąpienie do konkursu na </w:t>
      </w:r>
      <w:r w:rsidR="006049FC" w:rsidRPr="009618D0">
        <w:rPr>
          <w:sz w:val="24"/>
          <w:szCs w:val="24"/>
        </w:rPr>
        <w:t>wybór</w:t>
      </w:r>
      <w:r w:rsidRPr="009618D0">
        <w:rPr>
          <w:sz w:val="24"/>
          <w:szCs w:val="24"/>
        </w:rPr>
        <w:t>, oraz realizację Lokalnej Strategii Rozwoju</w:t>
      </w:r>
      <w:r w:rsidR="009618D0" w:rsidRPr="009618D0">
        <w:rPr>
          <w:sz w:val="24"/>
          <w:szCs w:val="24"/>
        </w:rPr>
        <w:t>,</w:t>
      </w:r>
    </w:p>
    <w:p w:rsidR="00A25130" w:rsidRDefault="0025101C" w:rsidP="00A25130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360" w:lineRule="auto"/>
        <w:ind w:left="900"/>
        <w:jc w:val="both"/>
        <w:rPr>
          <w:color w:val="000000"/>
          <w:sz w:val="24"/>
          <w:szCs w:val="24"/>
        </w:rPr>
      </w:pPr>
      <w:r w:rsidRPr="009618D0">
        <w:rPr>
          <w:color w:val="000000"/>
          <w:sz w:val="24"/>
          <w:szCs w:val="24"/>
        </w:rPr>
        <w:t>rozpowszechnianie założeń Strategii na obszarze Stowarzyszenia,</w:t>
      </w:r>
    </w:p>
    <w:p w:rsidR="0025101C" w:rsidRPr="00A25130" w:rsidRDefault="0025101C" w:rsidP="00A25130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360" w:lineRule="auto"/>
        <w:ind w:left="900"/>
        <w:jc w:val="both"/>
        <w:rPr>
          <w:color w:val="000000"/>
          <w:sz w:val="24"/>
          <w:szCs w:val="24"/>
        </w:rPr>
      </w:pPr>
      <w:r w:rsidRPr="00A25130">
        <w:rPr>
          <w:color w:val="000000"/>
          <w:sz w:val="24"/>
          <w:szCs w:val="24"/>
        </w:rPr>
        <w:t>podejmowanie inicjatyw i działań mających na celu pobudzenie aktywności społeczności lokalnych oraz ich czynny udział w opracowywaniu i realizacji Strategii,</w:t>
      </w:r>
    </w:p>
    <w:p w:rsidR="0025101C" w:rsidRPr="00B969DA" w:rsidRDefault="0025101C" w:rsidP="00A25130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upowszechnianie i wymianę informacji o inicjatywach związanych z aktywizacją ludności wiejskiej z obszaru Stowarzyszenia,</w:t>
      </w:r>
    </w:p>
    <w:p w:rsidR="0025101C" w:rsidRPr="00B969DA" w:rsidRDefault="0025101C" w:rsidP="00171E8F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propagowanie działań na rzecz realizacji Strategii na obszarze Stowarzyszenia, pozyskiwanie partnerów i źródeł jej finansowania, w tym z programów pomocowych,</w:t>
      </w:r>
    </w:p>
    <w:p w:rsidR="0025101C" w:rsidRPr="00B969DA" w:rsidRDefault="0025101C" w:rsidP="00171E8F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promocję obszarów wiejskich położonych w obszarze Stowarzyszenia,</w:t>
      </w:r>
    </w:p>
    <w:p w:rsidR="0025101C" w:rsidRPr="00171E8F" w:rsidRDefault="0025101C" w:rsidP="00171E8F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propagowanie wśród mieszkańców obszaru Stow</w:t>
      </w:r>
      <w:r w:rsidR="00A25130">
        <w:rPr>
          <w:color w:val="000000"/>
          <w:sz w:val="24"/>
          <w:szCs w:val="24"/>
        </w:rPr>
        <w:t>arzyszenia zastosowań ICT jako</w:t>
      </w:r>
      <w:r w:rsidR="00171E8F">
        <w:rPr>
          <w:color w:val="000000"/>
          <w:sz w:val="24"/>
          <w:szCs w:val="24"/>
        </w:rPr>
        <w:t xml:space="preserve"> </w:t>
      </w:r>
      <w:r w:rsidRPr="00171E8F">
        <w:rPr>
          <w:color w:val="000000"/>
          <w:sz w:val="24"/>
          <w:szCs w:val="24"/>
        </w:rPr>
        <w:t>szansy rozwoju tego obszaru i przeciwdziałanie wykluczeniu cyfrowemu,</w:t>
      </w:r>
    </w:p>
    <w:p w:rsidR="0025101C" w:rsidRPr="00C84212" w:rsidRDefault="0025101C" w:rsidP="00171E8F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/>
        <w:jc w:val="both"/>
        <w:rPr>
          <w:sz w:val="24"/>
          <w:szCs w:val="24"/>
        </w:rPr>
      </w:pPr>
      <w:r w:rsidRPr="00C84212">
        <w:rPr>
          <w:sz w:val="24"/>
          <w:szCs w:val="24"/>
        </w:rPr>
        <w:t xml:space="preserve">udzielanie wsparcia mieszkańcom obszarów objętych  Strategią w zakresie przygotowania projektów, programów i pozyskiwania środków na ich realizację, </w:t>
      </w:r>
      <w:r w:rsidRPr="00C84212">
        <w:rPr>
          <w:sz w:val="24"/>
          <w:szCs w:val="24"/>
        </w:rPr>
        <w:br/>
        <w:t>w tym także ze środków pochodzących z funduszy  Unii Europejskiej lub z innych źródeł,</w:t>
      </w:r>
    </w:p>
    <w:p w:rsidR="0025101C" w:rsidRPr="00B969DA" w:rsidRDefault="0025101C" w:rsidP="00171E8F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informowanie - za pomocą dostępnych środków przekazu, w tym również za pomocą Internetu - o możliwości przystąpienia do Stowarzyszenia, a także o sposobie i trybie wyboru projektów do realizacji w ramach Strategii,</w:t>
      </w:r>
    </w:p>
    <w:p w:rsidR="0025101C" w:rsidRPr="00B969DA" w:rsidRDefault="0025101C" w:rsidP="00171E8F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sprawdzanie zgodności przedkładanych projektów z założeniami Strategii,</w:t>
      </w:r>
    </w:p>
    <w:p w:rsidR="0025101C" w:rsidRPr="00B969DA" w:rsidRDefault="0025101C" w:rsidP="00A25130">
      <w:pPr>
        <w:numPr>
          <w:ilvl w:val="0"/>
          <w:numId w:val="5"/>
        </w:numPr>
        <w:shd w:val="clear" w:color="auto" w:fill="FFFFFF"/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współpracę i wymianę doświadczeń z instytucjami publicznymi i organizacjami pozarządowymi działającymi w zakresie objętym celem Stowarzyszenia na poziomie krajowym i międzynarodowym,</w:t>
      </w:r>
    </w:p>
    <w:p w:rsidR="0025101C" w:rsidRPr="00B969DA" w:rsidRDefault="0025101C" w:rsidP="00A25130">
      <w:pPr>
        <w:numPr>
          <w:ilvl w:val="0"/>
          <w:numId w:val="5"/>
        </w:numPr>
        <w:shd w:val="clear" w:color="auto" w:fill="FFFFFF"/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prowadzenie bezpłatnego doradztwa w zakresie przygotowania projektów związanych z realizacją Strategii,</w:t>
      </w:r>
    </w:p>
    <w:p w:rsidR="0025101C" w:rsidRPr="00B969DA" w:rsidRDefault="0025101C" w:rsidP="00A25130">
      <w:pPr>
        <w:numPr>
          <w:ilvl w:val="0"/>
          <w:numId w:val="5"/>
        </w:numPr>
        <w:shd w:val="clear" w:color="auto" w:fill="FFFFFF"/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szkolenie lokalnych liderów i animatorów życia społecznego,</w:t>
      </w:r>
    </w:p>
    <w:p w:rsidR="0025101C" w:rsidRPr="00B969DA" w:rsidRDefault="0025101C" w:rsidP="00A25130">
      <w:pPr>
        <w:numPr>
          <w:ilvl w:val="0"/>
          <w:numId w:val="5"/>
        </w:numPr>
        <w:shd w:val="clear" w:color="auto" w:fill="FFFFFF"/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promowanie walorów turystycznych obszarów Stowarzyszenia,</w:t>
      </w:r>
    </w:p>
    <w:p w:rsidR="0025101C" w:rsidRPr="009847DC" w:rsidRDefault="0025101C" w:rsidP="00A25130">
      <w:pPr>
        <w:numPr>
          <w:ilvl w:val="0"/>
          <w:numId w:val="5"/>
        </w:numPr>
        <w:shd w:val="clear" w:color="auto" w:fill="FFFFFF"/>
        <w:spacing w:line="360" w:lineRule="auto"/>
        <w:ind w:left="851"/>
        <w:jc w:val="both"/>
        <w:rPr>
          <w:color w:val="FF0000"/>
          <w:sz w:val="24"/>
          <w:szCs w:val="24"/>
        </w:rPr>
      </w:pPr>
      <w:r w:rsidRPr="00B969DA">
        <w:rPr>
          <w:color w:val="000000"/>
          <w:sz w:val="24"/>
          <w:szCs w:val="24"/>
        </w:rPr>
        <w:t>działania na rzecz osób zagrożonych marginalizacją i wykluczeniem społecznym,</w:t>
      </w:r>
      <w:r w:rsidR="009847DC">
        <w:rPr>
          <w:color w:val="000000"/>
          <w:sz w:val="24"/>
          <w:szCs w:val="24"/>
        </w:rPr>
        <w:t xml:space="preserve"> </w:t>
      </w:r>
      <w:r w:rsidR="009847DC" w:rsidRPr="009618D0">
        <w:rPr>
          <w:sz w:val="24"/>
          <w:szCs w:val="24"/>
        </w:rPr>
        <w:t xml:space="preserve">tzw. grup </w:t>
      </w:r>
      <w:proofErr w:type="spellStart"/>
      <w:r w:rsidR="009847DC" w:rsidRPr="009618D0">
        <w:rPr>
          <w:sz w:val="24"/>
          <w:szCs w:val="24"/>
        </w:rPr>
        <w:t>defaworyzowanych</w:t>
      </w:r>
      <w:proofErr w:type="spellEnd"/>
      <w:r w:rsidR="009847DC" w:rsidRPr="009618D0">
        <w:rPr>
          <w:sz w:val="24"/>
          <w:szCs w:val="24"/>
        </w:rPr>
        <w:t>,</w:t>
      </w:r>
      <w:r w:rsidR="009847DC" w:rsidRPr="009847DC">
        <w:rPr>
          <w:color w:val="FF0000"/>
          <w:sz w:val="24"/>
          <w:szCs w:val="24"/>
        </w:rPr>
        <w:t xml:space="preserve"> </w:t>
      </w:r>
    </w:p>
    <w:p w:rsidR="0025101C" w:rsidRPr="00B969DA" w:rsidRDefault="0025101C" w:rsidP="00A25130">
      <w:pPr>
        <w:numPr>
          <w:ilvl w:val="0"/>
          <w:numId w:val="5"/>
        </w:numPr>
        <w:shd w:val="clear" w:color="auto" w:fill="FFFFFF"/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promocję podnoszenia kwalifikacji zawodowych,</w:t>
      </w:r>
    </w:p>
    <w:p w:rsidR="0025101C" w:rsidRPr="00B969DA" w:rsidRDefault="0025101C" w:rsidP="00A25130">
      <w:pPr>
        <w:numPr>
          <w:ilvl w:val="0"/>
          <w:numId w:val="5"/>
        </w:numPr>
        <w:shd w:val="clear" w:color="auto" w:fill="FFFFFF"/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działania na rzecz rozwoju społeczeństwa obywatelskiego i informacyjnego,</w:t>
      </w:r>
    </w:p>
    <w:p w:rsidR="0025101C" w:rsidRPr="00B969DA" w:rsidRDefault="0025101C" w:rsidP="00A25130">
      <w:pPr>
        <w:numPr>
          <w:ilvl w:val="0"/>
          <w:numId w:val="5"/>
        </w:numPr>
        <w:shd w:val="clear" w:color="auto" w:fill="FFFFFF"/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wspieranie akcji charytatywnych oraz lokalnej działalności artystycznej,</w:t>
      </w:r>
    </w:p>
    <w:p w:rsidR="0025101C" w:rsidRPr="00B969DA" w:rsidRDefault="0025101C" w:rsidP="00A25130">
      <w:pPr>
        <w:numPr>
          <w:ilvl w:val="0"/>
          <w:numId w:val="5"/>
        </w:numPr>
        <w:shd w:val="clear" w:color="auto" w:fill="FFFFFF"/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 xml:space="preserve">promowanie partnerstwa podmiotów z sektora publicznego, społecznego </w:t>
      </w:r>
      <w:r>
        <w:rPr>
          <w:color w:val="000000"/>
          <w:sz w:val="24"/>
          <w:szCs w:val="24"/>
        </w:rPr>
        <w:br/>
      </w:r>
      <w:r w:rsidRPr="00B969DA">
        <w:rPr>
          <w:color w:val="000000"/>
          <w:sz w:val="24"/>
          <w:szCs w:val="24"/>
        </w:rPr>
        <w:t>i gospodarczego,</w:t>
      </w:r>
    </w:p>
    <w:p w:rsidR="0025101C" w:rsidRPr="00B969DA" w:rsidRDefault="0025101C" w:rsidP="00A25130">
      <w:pPr>
        <w:numPr>
          <w:ilvl w:val="0"/>
          <w:numId w:val="5"/>
        </w:numPr>
        <w:shd w:val="clear" w:color="auto" w:fill="FFFFFF"/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działania na rzecz rozwoju edukacji, wspieranie szkolnictwa i rozwoju zasobów ludzkich poprzez kształcenie i przekwalifikowanie zawodowe ze szczególnym uwzględnieniem nowoczesnych technologii informacyjnych,</w:t>
      </w:r>
    </w:p>
    <w:p w:rsidR="0025101C" w:rsidRPr="00B969DA" w:rsidRDefault="0025101C" w:rsidP="00A25130">
      <w:pPr>
        <w:numPr>
          <w:ilvl w:val="0"/>
          <w:numId w:val="5"/>
        </w:numPr>
        <w:shd w:val="clear" w:color="auto" w:fill="FFFFFF"/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 xml:space="preserve">stwarzanie warunków do kultywowania tradycji i obrzędów regionalnych, </w:t>
      </w:r>
    </w:p>
    <w:p w:rsidR="0025101C" w:rsidRPr="00B969DA" w:rsidRDefault="0025101C" w:rsidP="00A25130">
      <w:pPr>
        <w:numPr>
          <w:ilvl w:val="0"/>
          <w:numId w:val="5"/>
        </w:numPr>
        <w:shd w:val="clear" w:color="auto" w:fill="FFFFFF"/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organizowanie i finansowanie:</w:t>
      </w:r>
    </w:p>
    <w:p w:rsidR="0025101C" w:rsidRPr="00B969DA" w:rsidRDefault="0025101C" w:rsidP="0025101C">
      <w:pPr>
        <w:numPr>
          <w:ilvl w:val="1"/>
          <w:numId w:val="7"/>
        </w:numPr>
        <w:shd w:val="clear" w:color="auto" w:fill="FFFFFF"/>
        <w:tabs>
          <w:tab w:val="clear" w:pos="1440"/>
          <w:tab w:val="left" w:pos="1260"/>
        </w:tabs>
        <w:spacing w:line="360" w:lineRule="auto"/>
        <w:ind w:left="1260" w:right="53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przedsięwzięć o charakterze informacyjnym lub szkoleniowym, w tym seminariów, szkoleń, konferencji i konkursów,</w:t>
      </w:r>
    </w:p>
    <w:p w:rsidR="0025101C" w:rsidRPr="00B969DA" w:rsidRDefault="0025101C" w:rsidP="0025101C">
      <w:pPr>
        <w:numPr>
          <w:ilvl w:val="1"/>
          <w:numId w:val="7"/>
        </w:numPr>
        <w:shd w:val="clear" w:color="auto" w:fill="FFFFFF"/>
        <w:tabs>
          <w:tab w:val="clear" w:pos="1440"/>
          <w:tab w:val="left" w:pos="1260"/>
        </w:tabs>
        <w:spacing w:line="360" w:lineRule="auto"/>
        <w:ind w:left="1260" w:right="53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imprez kulturalnych, takich jak: festiwale, targi, pokazy i wystawy, służących zwłaszcza promocji regionu i jego tożsamości kulturowej,</w:t>
      </w:r>
    </w:p>
    <w:p w:rsidR="0025101C" w:rsidRPr="007224EF" w:rsidRDefault="0025101C" w:rsidP="0025101C">
      <w:pPr>
        <w:numPr>
          <w:ilvl w:val="1"/>
          <w:numId w:val="7"/>
        </w:numPr>
        <w:shd w:val="clear" w:color="auto" w:fill="FFFFFF"/>
        <w:tabs>
          <w:tab w:val="clear" w:pos="1440"/>
          <w:tab w:val="left" w:pos="1260"/>
        </w:tabs>
        <w:spacing w:line="360" w:lineRule="auto"/>
        <w:ind w:left="1259" w:right="51" w:hanging="357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 xml:space="preserve">działalności promocyjnej, informacyjnej i poligraficznej, w tym opracowywanie i druk broszur, folderów i plakatów, opracowywanie i rozpowszechnianie materiałów audiowizualnych, tworzenie stron internetowych, przygotowywanie i rozpowszechnianie innych </w:t>
      </w:r>
      <w:r w:rsidRPr="007224EF">
        <w:rPr>
          <w:color w:val="000000"/>
          <w:sz w:val="24"/>
          <w:szCs w:val="24"/>
        </w:rPr>
        <w:t>materiałów o charakterze reklamowym lub promocyjnym.</w:t>
      </w:r>
    </w:p>
    <w:p w:rsidR="007224EF" w:rsidRPr="007224EF" w:rsidRDefault="007224EF" w:rsidP="007224EF">
      <w:pPr>
        <w:pStyle w:val="Akapitzlist"/>
        <w:numPr>
          <w:ilvl w:val="0"/>
          <w:numId w:val="5"/>
        </w:numPr>
        <w:shd w:val="clear" w:color="auto" w:fill="FFFFFF"/>
        <w:tabs>
          <w:tab w:val="left" w:pos="1260"/>
        </w:tabs>
        <w:spacing w:line="360" w:lineRule="auto"/>
        <w:ind w:right="51"/>
        <w:rPr>
          <w:color w:val="000000"/>
          <w:sz w:val="24"/>
          <w:szCs w:val="24"/>
        </w:rPr>
      </w:pPr>
      <w:r w:rsidRPr="007224EF">
        <w:rPr>
          <w:sz w:val="24"/>
          <w:szCs w:val="24"/>
        </w:rPr>
        <w:t>wspieranie działalności gospod</w:t>
      </w:r>
      <w:r>
        <w:rPr>
          <w:sz w:val="24"/>
          <w:szCs w:val="24"/>
        </w:rPr>
        <w:t xml:space="preserve">arczej mieszkańców  i podmiotów </w:t>
      </w:r>
      <w:r w:rsidRPr="007224EF">
        <w:rPr>
          <w:sz w:val="24"/>
          <w:szCs w:val="24"/>
        </w:rPr>
        <w:t xml:space="preserve">  z terenu  gmin Boguchwała, Lubenia i Świlcza poprzez  różnorodne formy pomocy.</w:t>
      </w:r>
    </w:p>
    <w:p w:rsidR="0025101C" w:rsidRDefault="0025101C" w:rsidP="00171E8F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 xml:space="preserve">Realizując swoje cele, Stowarzyszenie uwzględnia w szczególności wymagania </w:t>
      </w:r>
      <w:r>
        <w:rPr>
          <w:color w:val="000000"/>
          <w:sz w:val="24"/>
          <w:szCs w:val="24"/>
        </w:rPr>
        <w:br/>
      </w:r>
      <w:r w:rsidRPr="00B969DA">
        <w:rPr>
          <w:color w:val="000000"/>
          <w:sz w:val="24"/>
          <w:szCs w:val="24"/>
        </w:rPr>
        <w:t xml:space="preserve">w zakresie ochrony środowiska naturalnego i krajobrazu, zachowania dziedzictwa kulturowego i historycznego, a także podejmuje działania zmierzające do rozwoju turystyki i agroturystyki oraz rozwoju lokalnej aktywności i współpracy gospodarczej  poprzez inicjowanie i rozwój produkcji wyrobów i usług bazujących na zasobach </w:t>
      </w:r>
      <w:r>
        <w:rPr>
          <w:color w:val="000000"/>
          <w:sz w:val="24"/>
          <w:szCs w:val="24"/>
        </w:rPr>
        <w:br/>
      </w:r>
      <w:r w:rsidRPr="00B969DA">
        <w:rPr>
          <w:color w:val="000000"/>
          <w:sz w:val="24"/>
          <w:szCs w:val="24"/>
        </w:rPr>
        <w:t>z obszaru objętego Strategią.</w:t>
      </w:r>
    </w:p>
    <w:p w:rsidR="009847DC" w:rsidRDefault="009847DC" w:rsidP="009847DC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25101C" w:rsidRPr="00B969DA" w:rsidRDefault="0025101C" w:rsidP="0025101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B969DA">
        <w:rPr>
          <w:b/>
          <w:color w:val="000000"/>
          <w:sz w:val="24"/>
          <w:szCs w:val="24"/>
        </w:rPr>
        <w:t>Rozdział  3</w:t>
      </w:r>
    </w:p>
    <w:p w:rsidR="0025101C" w:rsidRPr="00B969DA" w:rsidRDefault="0025101C" w:rsidP="0025101C">
      <w:pPr>
        <w:shd w:val="clear" w:color="auto" w:fill="FFFFFF"/>
        <w:spacing w:line="360" w:lineRule="auto"/>
        <w:ind w:right="6"/>
        <w:jc w:val="center"/>
        <w:rPr>
          <w:b/>
          <w:color w:val="000000"/>
          <w:sz w:val="24"/>
          <w:szCs w:val="24"/>
        </w:rPr>
      </w:pPr>
      <w:r w:rsidRPr="00B969DA">
        <w:rPr>
          <w:b/>
          <w:color w:val="000000"/>
          <w:sz w:val="24"/>
          <w:szCs w:val="24"/>
        </w:rPr>
        <w:t>Członkowie Stowarzyszenia, ich prawa i obowiązki</w:t>
      </w:r>
    </w:p>
    <w:p w:rsidR="0025101C" w:rsidRPr="00C607F5" w:rsidRDefault="0025101C" w:rsidP="0025101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:rsidR="0025101C" w:rsidRPr="00B969DA" w:rsidRDefault="0025101C" w:rsidP="0025101C">
      <w:pPr>
        <w:shd w:val="clear" w:color="auto" w:fill="FFFFFF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Członkowie Stowarzyszenia dzielą się na:</w:t>
      </w:r>
    </w:p>
    <w:p w:rsidR="0025101C" w:rsidRPr="00B969DA" w:rsidRDefault="0025101C" w:rsidP="0025101C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Członków zwyczajnych,</w:t>
      </w:r>
    </w:p>
    <w:p w:rsidR="0025101C" w:rsidRPr="00B969DA" w:rsidRDefault="0025101C" w:rsidP="0025101C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Członków wspierających – partnerów,</w:t>
      </w:r>
    </w:p>
    <w:p w:rsidR="0025101C" w:rsidRPr="00C607F5" w:rsidRDefault="0025101C" w:rsidP="0025101C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Członków honorowych.</w:t>
      </w:r>
    </w:p>
    <w:p w:rsidR="0025101C" w:rsidRPr="00C607F5" w:rsidRDefault="0025101C" w:rsidP="0025101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:rsidR="0025101C" w:rsidRPr="00B969DA" w:rsidRDefault="0025101C" w:rsidP="0025101C">
      <w:pPr>
        <w:shd w:val="clear" w:color="auto" w:fill="FFFFFF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Członkiem zwyczajnym Stowarzyszenia może być:</w:t>
      </w:r>
    </w:p>
    <w:p w:rsidR="0025101C" w:rsidRPr="00C84212" w:rsidRDefault="0025101C" w:rsidP="0025101C">
      <w:pPr>
        <w:pStyle w:val="Tekstpodstawowywcity"/>
        <w:tabs>
          <w:tab w:val="left" w:pos="360"/>
        </w:tabs>
        <w:spacing w:line="36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B969DA">
        <w:rPr>
          <w:rFonts w:ascii="Times New Roman" w:hAnsi="Times New Roman" w:cs="Times New Roman"/>
          <w:sz w:val="24"/>
          <w:szCs w:val="24"/>
        </w:rPr>
        <w:t>1)</w:t>
      </w:r>
      <w:r w:rsidRPr="00B969DA">
        <w:rPr>
          <w:rFonts w:ascii="Times New Roman" w:hAnsi="Times New Roman" w:cs="Times New Roman"/>
          <w:sz w:val="24"/>
          <w:szCs w:val="24"/>
        </w:rPr>
        <w:tab/>
        <w:t xml:space="preserve">osoba </w:t>
      </w:r>
      <w:r w:rsidRPr="009618D0">
        <w:rPr>
          <w:rFonts w:ascii="Times New Roman" w:hAnsi="Times New Roman" w:cs="Times New Roman"/>
          <w:color w:val="auto"/>
          <w:sz w:val="24"/>
          <w:szCs w:val="24"/>
        </w:rPr>
        <w:t>fizyczna -</w:t>
      </w:r>
      <w:r w:rsidR="009618D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618D0">
        <w:rPr>
          <w:rFonts w:ascii="Times New Roman" w:hAnsi="Times New Roman" w:cs="Times New Roman"/>
          <w:color w:val="auto"/>
          <w:sz w:val="24"/>
          <w:szCs w:val="24"/>
        </w:rPr>
        <w:t>jeżeli:</w:t>
      </w:r>
    </w:p>
    <w:p w:rsidR="0025101C" w:rsidRPr="00B969DA" w:rsidRDefault="0025101C" w:rsidP="007224EF">
      <w:pPr>
        <w:numPr>
          <w:ilvl w:val="2"/>
          <w:numId w:val="31"/>
        </w:numPr>
        <w:shd w:val="clear" w:color="auto" w:fill="FFFFFF"/>
        <w:tabs>
          <w:tab w:val="left" w:pos="-1800"/>
        </w:tabs>
        <w:spacing w:line="360" w:lineRule="auto"/>
        <w:ind w:left="720" w:hanging="36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 xml:space="preserve">spełnia warunki określone w ustawie - Prawo o </w:t>
      </w:r>
      <w:r>
        <w:rPr>
          <w:color w:val="000000"/>
          <w:sz w:val="24"/>
          <w:szCs w:val="24"/>
        </w:rPr>
        <w:t>S</w:t>
      </w:r>
      <w:r w:rsidRPr="00B969DA">
        <w:rPr>
          <w:color w:val="000000"/>
          <w:sz w:val="24"/>
          <w:szCs w:val="24"/>
        </w:rPr>
        <w:t>towarzyszeniach,</w:t>
      </w:r>
    </w:p>
    <w:p w:rsidR="0025101C" w:rsidRPr="00B969DA" w:rsidRDefault="0025101C" w:rsidP="007224EF">
      <w:pPr>
        <w:numPr>
          <w:ilvl w:val="2"/>
          <w:numId w:val="31"/>
        </w:numPr>
        <w:shd w:val="clear" w:color="auto" w:fill="FFFFFF"/>
        <w:tabs>
          <w:tab w:val="left" w:pos="-1980"/>
        </w:tabs>
        <w:spacing w:line="360" w:lineRule="auto"/>
        <w:ind w:left="720" w:hanging="36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działa na rzecz rozwoju obszarów wiejskich lub wyrazi na piśmie deklarację takiego działania,</w:t>
      </w:r>
    </w:p>
    <w:p w:rsidR="0025101C" w:rsidRPr="00B969DA" w:rsidRDefault="0025101C" w:rsidP="007224EF">
      <w:pPr>
        <w:numPr>
          <w:ilvl w:val="2"/>
          <w:numId w:val="31"/>
        </w:numPr>
        <w:shd w:val="clear" w:color="auto" w:fill="FFFFFF"/>
        <w:tabs>
          <w:tab w:val="left" w:pos="-1980"/>
        </w:tabs>
        <w:spacing w:after="120" w:line="360" w:lineRule="auto"/>
        <w:ind w:left="720" w:hanging="36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złoży deklarację członkowską,</w:t>
      </w:r>
    </w:p>
    <w:p w:rsidR="0025101C" w:rsidRPr="00B969DA" w:rsidRDefault="0025101C" w:rsidP="0025101C">
      <w:pPr>
        <w:numPr>
          <w:ilvl w:val="0"/>
          <w:numId w:val="29"/>
        </w:numPr>
        <w:shd w:val="clear" w:color="auto" w:fill="FFFFFF"/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osoba prawna, w tym jednostka samorządu terytorialnego, która przedstawi uchwalę uprawnionego organu, zawierającą:</w:t>
      </w:r>
    </w:p>
    <w:p w:rsidR="0025101C" w:rsidRPr="00B969DA" w:rsidRDefault="0025101C" w:rsidP="0025101C">
      <w:pPr>
        <w:numPr>
          <w:ilvl w:val="0"/>
          <w:numId w:val="8"/>
        </w:numPr>
        <w:shd w:val="clear" w:color="auto" w:fill="FFFFFF"/>
        <w:tabs>
          <w:tab w:val="clear" w:pos="1144"/>
        </w:tabs>
        <w:spacing w:line="360" w:lineRule="auto"/>
        <w:ind w:left="720" w:hanging="36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deklarację przystąpienia do Stowarzyszenia,</w:t>
      </w:r>
    </w:p>
    <w:p w:rsidR="0025101C" w:rsidRPr="00B969DA" w:rsidRDefault="0025101C" w:rsidP="0025101C">
      <w:pPr>
        <w:numPr>
          <w:ilvl w:val="0"/>
          <w:numId w:val="8"/>
        </w:numPr>
        <w:shd w:val="clear" w:color="auto" w:fill="FFFFFF"/>
        <w:tabs>
          <w:tab w:val="clear" w:pos="1144"/>
        </w:tabs>
        <w:spacing w:line="360" w:lineRule="auto"/>
        <w:ind w:left="720" w:hanging="36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wolę działania na rzecz rozwoju obszaru objętego Strategią,</w:t>
      </w:r>
    </w:p>
    <w:p w:rsidR="0025101C" w:rsidRPr="00171E8F" w:rsidRDefault="0025101C" w:rsidP="00171E8F">
      <w:pPr>
        <w:numPr>
          <w:ilvl w:val="0"/>
          <w:numId w:val="8"/>
        </w:numPr>
        <w:shd w:val="clear" w:color="auto" w:fill="FFFFFF"/>
        <w:tabs>
          <w:tab w:val="clear" w:pos="1144"/>
        </w:tabs>
        <w:spacing w:after="240" w:line="360" w:lineRule="auto"/>
        <w:ind w:left="720" w:hanging="36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wskazanie osoby fizycznej reprezentującej ją w Stowarzyszeniu.</w:t>
      </w:r>
    </w:p>
    <w:p w:rsidR="0025101C" w:rsidRPr="00B969DA" w:rsidRDefault="0025101C" w:rsidP="0025101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§10</w:t>
      </w:r>
    </w:p>
    <w:p w:rsidR="0025101C" w:rsidRPr="00B969DA" w:rsidRDefault="0025101C" w:rsidP="0025101C">
      <w:pPr>
        <w:pStyle w:val="Tekstpodstawowy3"/>
        <w:tabs>
          <w:tab w:val="left" w:pos="360"/>
        </w:tabs>
        <w:spacing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969D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B969DA">
        <w:rPr>
          <w:rFonts w:ascii="Times New Roman" w:hAnsi="Times New Roman" w:cs="Times New Roman"/>
          <w:color w:val="000000"/>
          <w:sz w:val="24"/>
          <w:szCs w:val="24"/>
        </w:rPr>
        <w:tab/>
        <w:t>Członkowie zwyczajni Stowarzyszenia są obowiązani:</w:t>
      </w:r>
    </w:p>
    <w:p w:rsidR="0025101C" w:rsidRPr="00B969DA" w:rsidRDefault="0025101C" w:rsidP="0025101C">
      <w:pPr>
        <w:numPr>
          <w:ilvl w:val="0"/>
          <w:numId w:val="13"/>
        </w:numPr>
        <w:spacing w:line="360" w:lineRule="auto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propagować cele Stowarzyszenia i aktywnie uczestniczyć w ich realizacji,</w:t>
      </w:r>
    </w:p>
    <w:p w:rsidR="0025101C" w:rsidRPr="00B969DA" w:rsidRDefault="0025101C" w:rsidP="0025101C">
      <w:pPr>
        <w:numPr>
          <w:ilvl w:val="0"/>
          <w:numId w:val="13"/>
        </w:numPr>
        <w:spacing w:line="360" w:lineRule="auto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przestrzegać postanowień Statutu i dbać o dobre imię Stowarzyszenia,</w:t>
      </w:r>
    </w:p>
    <w:p w:rsidR="0025101C" w:rsidRPr="00B969DA" w:rsidRDefault="0025101C" w:rsidP="0025101C">
      <w:pPr>
        <w:numPr>
          <w:ilvl w:val="0"/>
          <w:numId w:val="13"/>
        </w:numPr>
        <w:spacing w:line="360" w:lineRule="auto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regularnie opłacać składki członkowskie,</w:t>
      </w:r>
    </w:p>
    <w:p w:rsidR="0025101C" w:rsidRPr="00B969DA" w:rsidRDefault="0025101C" w:rsidP="0025101C">
      <w:pPr>
        <w:numPr>
          <w:ilvl w:val="0"/>
          <w:numId w:val="13"/>
        </w:numPr>
        <w:spacing w:after="120" w:line="360" w:lineRule="auto"/>
        <w:ind w:left="714" w:hanging="357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brać czynny udział w pracach Stowarzyszenia, w tym w s</w:t>
      </w:r>
      <w:r>
        <w:rPr>
          <w:color w:val="000000"/>
          <w:sz w:val="24"/>
          <w:szCs w:val="24"/>
        </w:rPr>
        <w:t xml:space="preserve">zczególności w pracach organów, </w:t>
      </w:r>
      <w:r w:rsidRPr="00B969DA">
        <w:rPr>
          <w:color w:val="000000"/>
          <w:sz w:val="24"/>
          <w:szCs w:val="24"/>
        </w:rPr>
        <w:t>do których zostali wybrani.</w:t>
      </w:r>
    </w:p>
    <w:p w:rsidR="0025101C" w:rsidRPr="00B969DA" w:rsidRDefault="0025101C" w:rsidP="0025101C">
      <w:pPr>
        <w:spacing w:line="360" w:lineRule="auto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2.  Członkowie zwyczajni Stowarzyszenia mają prawo:</w:t>
      </w:r>
    </w:p>
    <w:p w:rsidR="0025101C" w:rsidRPr="00B969DA" w:rsidRDefault="0025101C" w:rsidP="0025101C">
      <w:pPr>
        <w:numPr>
          <w:ilvl w:val="0"/>
          <w:numId w:val="9"/>
        </w:numPr>
        <w:tabs>
          <w:tab w:val="clear" w:pos="786"/>
          <w:tab w:val="num" w:pos="720"/>
        </w:tabs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wybierać i być wybieranym do władz Stowarzyszenia,</w:t>
      </w:r>
    </w:p>
    <w:p w:rsidR="0025101C" w:rsidRPr="00B969DA" w:rsidRDefault="0025101C" w:rsidP="0025101C">
      <w:pPr>
        <w:numPr>
          <w:ilvl w:val="0"/>
          <w:numId w:val="9"/>
        </w:numPr>
        <w:tabs>
          <w:tab w:val="clear" w:pos="786"/>
          <w:tab w:val="num" w:pos="720"/>
        </w:tabs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składać władzom Stowarzyszenia wnioski i postulaty dotyczące jego działalności oraz żądać wyjaśnień we wszystkich kwestiach związanych z działalnością Stowarzyszenia,</w:t>
      </w:r>
    </w:p>
    <w:p w:rsidR="00A25130" w:rsidRPr="00171E8F" w:rsidRDefault="0025101C" w:rsidP="00AD4B11">
      <w:pPr>
        <w:numPr>
          <w:ilvl w:val="0"/>
          <w:numId w:val="9"/>
        </w:numPr>
        <w:tabs>
          <w:tab w:val="clear" w:pos="786"/>
          <w:tab w:val="num" w:pos="720"/>
        </w:tabs>
        <w:spacing w:after="240" w:line="360" w:lineRule="auto"/>
        <w:ind w:left="72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brać udział w organizowanym przez Stowarzyszenie przedsięwzięciach o charakterze</w:t>
      </w:r>
      <w:r>
        <w:rPr>
          <w:color w:val="000000"/>
          <w:sz w:val="24"/>
          <w:szCs w:val="24"/>
        </w:rPr>
        <w:t xml:space="preserve"> informacyjnym lub szkoleniowym.</w:t>
      </w:r>
    </w:p>
    <w:p w:rsidR="0025101C" w:rsidRPr="00B969DA" w:rsidRDefault="0025101C" w:rsidP="0025101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</w:t>
      </w:r>
    </w:p>
    <w:p w:rsidR="0025101C" w:rsidRPr="00B969DA" w:rsidRDefault="0025101C" w:rsidP="0025101C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Członkostwo zwyczajne Stowarzyszenia ustaje:</w:t>
      </w:r>
    </w:p>
    <w:p w:rsidR="0025101C" w:rsidRPr="00B969DA" w:rsidRDefault="0025101C" w:rsidP="0025101C">
      <w:pPr>
        <w:numPr>
          <w:ilvl w:val="0"/>
          <w:numId w:val="10"/>
        </w:numPr>
        <w:tabs>
          <w:tab w:val="clear" w:pos="720"/>
        </w:tabs>
        <w:spacing w:line="360" w:lineRule="auto"/>
        <w:ind w:left="851" w:hanging="491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w przypadku osoby fizycznej - na skutek:</w:t>
      </w:r>
    </w:p>
    <w:p w:rsidR="0025101C" w:rsidRPr="00B969DA" w:rsidRDefault="0025101C" w:rsidP="0025101C">
      <w:pPr>
        <w:numPr>
          <w:ilvl w:val="0"/>
          <w:numId w:val="11"/>
        </w:numPr>
        <w:tabs>
          <w:tab w:val="clear" w:pos="1800"/>
          <w:tab w:val="left" w:pos="1080"/>
        </w:tabs>
        <w:spacing w:line="360" w:lineRule="auto"/>
        <w:ind w:left="108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złożenia na ręce Zarządu pisemnej rezygnacji,</w:t>
      </w:r>
    </w:p>
    <w:p w:rsidR="0025101C" w:rsidRPr="00B969DA" w:rsidRDefault="0025101C" w:rsidP="0025101C">
      <w:pPr>
        <w:numPr>
          <w:ilvl w:val="0"/>
          <w:numId w:val="11"/>
        </w:numPr>
        <w:tabs>
          <w:tab w:val="clear" w:pos="1800"/>
          <w:tab w:val="left" w:pos="1080"/>
        </w:tabs>
        <w:spacing w:line="360" w:lineRule="auto"/>
        <w:ind w:left="108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śmierci,</w:t>
      </w:r>
    </w:p>
    <w:p w:rsidR="0025101C" w:rsidRPr="00B969DA" w:rsidRDefault="0025101C" w:rsidP="0025101C">
      <w:pPr>
        <w:numPr>
          <w:ilvl w:val="0"/>
          <w:numId w:val="11"/>
        </w:numPr>
        <w:tabs>
          <w:tab w:val="clear" w:pos="1800"/>
          <w:tab w:val="left" w:pos="1080"/>
        </w:tabs>
        <w:spacing w:after="120" w:line="360" w:lineRule="auto"/>
        <w:ind w:left="1077" w:hanging="357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wykluczenia</w:t>
      </w:r>
      <w:r w:rsidR="00174F2C">
        <w:rPr>
          <w:color w:val="000000"/>
          <w:sz w:val="24"/>
          <w:szCs w:val="24"/>
        </w:rPr>
        <w:t xml:space="preserve"> </w:t>
      </w:r>
      <w:r w:rsidR="00174F2C" w:rsidRPr="009618D0">
        <w:rPr>
          <w:b/>
          <w:sz w:val="24"/>
          <w:szCs w:val="24"/>
        </w:rPr>
        <w:t>przez Zarząd</w:t>
      </w:r>
      <w:r w:rsidR="00174F2C">
        <w:rPr>
          <w:color w:val="000000"/>
          <w:sz w:val="24"/>
          <w:szCs w:val="24"/>
        </w:rPr>
        <w:t>,</w:t>
      </w:r>
      <w:r w:rsidRPr="00B969DA">
        <w:rPr>
          <w:color w:val="000000"/>
          <w:sz w:val="24"/>
          <w:szCs w:val="24"/>
        </w:rPr>
        <w:t xml:space="preserve"> w przypadkach, o których mowa w ust. 2,</w:t>
      </w:r>
    </w:p>
    <w:p w:rsidR="0025101C" w:rsidRPr="00E71363" w:rsidRDefault="0025101C" w:rsidP="0025101C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851" w:hanging="425"/>
        <w:rPr>
          <w:color w:val="000000"/>
          <w:sz w:val="24"/>
          <w:szCs w:val="24"/>
        </w:rPr>
      </w:pPr>
      <w:r w:rsidRPr="00E71363">
        <w:rPr>
          <w:color w:val="000000"/>
          <w:sz w:val="24"/>
          <w:szCs w:val="24"/>
        </w:rPr>
        <w:t>w przypadku osoby prawnej - na skutek:</w:t>
      </w:r>
    </w:p>
    <w:p w:rsidR="0025101C" w:rsidRPr="00B969DA" w:rsidRDefault="0025101C" w:rsidP="0025101C">
      <w:pPr>
        <w:numPr>
          <w:ilvl w:val="2"/>
          <w:numId w:val="10"/>
        </w:numPr>
        <w:tabs>
          <w:tab w:val="clear" w:pos="2340"/>
          <w:tab w:val="left" w:pos="-3060"/>
        </w:tabs>
        <w:spacing w:line="360" w:lineRule="auto"/>
        <w:ind w:left="108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złożenia na ręce Zarządu uchwały uprawnionego organu zawierającej decyzję o wystąpieniu ze Stowarzyszenia,</w:t>
      </w:r>
    </w:p>
    <w:p w:rsidR="0025101C" w:rsidRPr="00B969DA" w:rsidRDefault="0025101C" w:rsidP="0025101C">
      <w:pPr>
        <w:numPr>
          <w:ilvl w:val="2"/>
          <w:numId w:val="10"/>
        </w:numPr>
        <w:tabs>
          <w:tab w:val="clear" w:pos="2340"/>
          <w:tab w:val="left" w:pos="-3060"/>
        </w:tabs>
        <w:spacing w:line="360" w:lineRule="auto"/>
        <w:ind w:left="108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likwidacji osoby prawnej,</w:t>
      </w:r>
    </w:p>
    <w:p w:rsidR="0025101C" w:rsidRPr="00B969DA" w:rsidRDefault="0025101C" w:rsidP="0025101C">
      <w:pPr>
        <w:numPr>
          <w:ilvl w:val="2"/>
          <w:numId w:val="10"/>
        </w:numPr>
        <w:tabs>
          <w:tab w:val="clear" w:pos="2340"/>
          <w:tab w:val="left" w:pos="-3060"/>
        </w:tabs>
        <w:spacing w:line="360" w:lineRule="auto"/>
        <w:ind w:left="1077" w:hanging="357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wykluczenia</w:t>
      </w:r>
      <w:r w:rsidR="00174F2C" w:rsidRPr="00174F2C">
        <w:rPr>
          <w:b/>
          <w:color w:val="002060"/>
          <w:sz w:val="24"/>
          <w:szCs w:val="24"/>
        </w:rPr>
        <w:t xml:space="preserve"> </w:t>
      </w:r>
      <w:r w:rsidR="00174F2C" w:rsidRPr="009618D0">
        <w:rPr>
          <w:b/>
          <w:sz w:val="24"/>
          <w:szCs w:val="24"/>
        </w:rPr>
        <w:t>przez Zarząd</w:t>
      </w:r>
      <w:r w:rsidRPr="00B969DA">
        <w:rPr>
          <w:color w:val="000000"/>
          <w:sz w:val="24"/>
          <w:szCs w:val="24"/>
        </w:rPr>
        <w:t xml:space="preserve"> w przypadkach, o których mowa w ust. 2.</w:t>
      </w:r>
    </w:p>
    <w:p w:rsidR="0025101C" w:rsidRPr="009618D0" w:rsidRDefault="0022178D" w:rsidP="0025101C">
      <w:pPr>
        <w:numPr>
          <w:ilvl w:val="0"/>
          <w:numId w:val="30"/>
        </w:numPr>
        <w:tabs>
          <w:tab w:val="left" w:pos="-306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9618D0">
        <w:rPr>
          <w:sz w:val="24"/>
          <w:szCs w:val="24"/>
        </w:rPr>
        <w:t xml:space="preserve">Zarząd może podjąć uchwałę o wykluczeniu  członka  </w:t>
      </w:r>
      <w:r w:rsidR="0025101C" w:rsidRPr="009618D0">
        <w:rPr>
          <w:sz w:val="24"/>
          <w:szCs w:val="24"/>
        </w:rPr>
        <w:t>z powodu:</w:t>
      </w:r>
    </w:p>
    <w:p w:rsidR="0025101C" w:rsidRPr="00B969DA" w:rsidRDefault="0025101C" w:rsidP="0025101C">
      <w:pPr>
        <w:numPr>
          <w:ilvl w:val="1"/>
          <w:numId w:val="11"/>
        </w:numPr>
        <w:tabs>
          <w:tab w:val="clear" w:pos="1800"/>
          <w:tab w:val="left" w:pos="-3060"/>
        </w:tabs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uporczywego prowadzenia przez członka działalności sprzecznej ze statutem Stowarzyszenia</w:t>
      </w:r>
      <w:r>
        <w:rPr>
          <w:color w:val="000000"/>
          <w:sz w:val="24"/>
          <w:szCs w:val="24"/>
        </w:rPr>
        <w:t xml:space="preserve"> </w:t>
      </w:r>
      <w:r w:rsidRPr="00B969DA">
        <w:rPr>
          <w:color w:val="000000"/>
          <w:sz w:val="24"/>
          <w:szCs w:val="24"/>
        </w:rPr>
        <w:t>i jego celami,</w:t>
      </w:r>
    </w:p>
    <w:p w:rsidR="0025101C" w:rsidRPr="00B969DA" w:rsidRDefault="0025101C" w:rsidP="0025101C">
      <w:pPr>
        <w:numPr>
          <w:ilvl w:val="1"/>
          <w:numId w:val="11"/>
        </w:numPr>
        <w:tabs>
          <w:tab w:val="clear" w:pos="1800"/>
          <w:tab w:val="left" w:pos="-3060"/>
        </w:tabs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wyrządzenia z winy umyślnej szkody Stowarzyszeniu,</w:t>
      </w:r>
    </w:p>
    <w:p w:rsidR="0025101C" w:rsidRPr="00B969DA" w:rsidRDefault="0025101C" w:rsidP="0025101C">
      <w:pPr>
        <w:numPr>
          <w:ilvl w:val="1"/>
          <w:numId w:val="11"/>
        </w:numPr>
        <w:tabs>
          <w:tab w:val="clear" w:pos="1800"/>
          <w:tab w:val="left" w:pos="-3060"/>
        </w:tabs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pozbawienia praw publicznych na mocy prawomocnego orzeczenia sądu,</w:t>
      </w:r>
    </w:p>
    <w:p w:rsidR="0025101C" w:rsidRDefault="0025101C" w:rsidP="0025101C">
      <w:pPr>
        <w:numPr>
          <w:ilvl w:val="1"/>
          <w:numId w:val="11"/>
        </w:numPr>
        <w:tabs>
          <w:tab w:val="clear" w:pos="1800"/>
          <w:tab w:val="left" w:pos="-3060"/>
        </w:tabs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nieopłacenia składki członkowskiej za trzy kolejne okresy płatności, mimo wyznaczenia przez Zarząd dodatkowego terminu do uregulowania powstałej zaległości.</w:t>
      </w:r>
    </w:p>
    <w:p w:rsidR="0025101C" w:rsidRDefault="0025101C" w:rsidP="0025101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</w:p>
    <w:p w:rsidR="0025101C" w:rsidRPr="00B969DA" w:rsidRDefault="0025101C" w:rsidP="0025101C">
      <w:pPr>
        <w:numPr>
          <w:ilvl w:val="3"/>
          <w:numId w:val="10"/>
        </w:numPr>
        <w:tabs>
          <w:tab w:val="clear" w:pos="2880"/>
          <w:tab w:val="num" w:pos="360"/>
        </w:tabs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Osoby prawne i fizyczne popierające idee i cele Stowarzyszenia mogą uzyskać godność członka wspierającego – partnera.</w:t>
      </w:r>
    </w:p>
    <w:p w:rsidR="0025101C" w:rsidRPr="00B969DA" w:rsidRDefault="0025101C" w:rsidP="0025101C">
      <w:pPr>
        <w:numPr>
          <w:ilvl w:val="3"/>
          <w:numId w:val="10"/>
        </w:numPr>
        <w:tabs>
          <w:tab w:val="clear" w:pos="2880"/>
          <w:tab w:val="num" w:pos="360"/>
        </w:tabs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Członkiem wspierającym</w:t>
      </w:r>
      <w:r>
        <w:rPr>
          <w:color w:val="000000"/>
          <w:sz w:val="24"/>
          <w:szCs w:val="24"/>
        </w:rPr>
        <w:t xml:space="preserve"> </w:t>
      </w:r>
      <w:r w:rsidRPr="00B969DA">
        <w:rPr>
          <w:color w:val="000000"/>
          <w:sz w:val="24"/>
          <w:szCs w:val="24"/>
        </w:rPr>
        <w:t>– partnerem może z</w:t>
      </w:r>
      <w:r>
        <w:rPr>
          <w:color w:val="000000"/>
          <w:sz w:val="24"/>
          <w:szCs w:val="24"/>
        </w:rPr>
        <w:t>ostać osoba prawna lub fizyczna</w:t>
      </w:r>
      <w:r w:rsidRPr="00B969DA">
        <w:rPr>
          <w:color w:val="000000"/>
          <w:sz w:val="24"/>
          <w:szCs w:val="24"/>
        </w:rPr>
        <w:t xml:space="preserve">, która jest zainteresowana działalnością Stowarzyszenia i deklaruje wsparcie realizacji jego celów </w:t>
      </w:r>
      <w:r>
        <w:rPr>
          <w:color w:val="000000"/>
          <w:sz w:val="24"/>
          <w:szCs w:val="24"/>
        </w:rPr>
        <w:br/>
      </w:r>
      <w:r w:rsidRPr="00B969DA">
        <w:rPr>
          <w:color w:val="000000"/>
          <w:sz w:val="24"/>
          <w:szCs w:val="24"/>
        </w:rPr>
        <w:t>i zadań określonych Statutem.</w:t>
      </w:r>
    </w:p>
    <w:p w:rsidR="0025101C" w:rsidRPr="00B969DA" w:rsidRDefault="0025101C" w:rsidP="0025101C">
      <w:pPr>
        <w:numPr>
          <w:ilvl w:val="3"/>
          <w:numId w:val="10"/>
        </w:numPr>
        <w:tabs>
          <w:tab w:val="clear" w:pos="2880"/>
          <w:tab w:val="num" w:pos="360"/>
        </w:tabs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Przyjęcie w poczet członków wspierających – partnerów następuje w drodze uchwały Zarządu, po uprzednim złożeniu przez zainteresowanych deklaracji członkowskiej.</w:t>
      </w:r>
    </w:p>
    <w:p w:rsidR="0025101C" w:rsidRPr="00B969DA" w:rsidRDefault="0025101C" w:rsidP="0025101C">
      <w:pPr>
        <w:numPr>
          <w:ilvl w:val="3"/>
          <w:numId w:val="10"/>
        </w:numPr>
        <w:tabs>
          <w:tab w:val="clear" w:pos="2880"/>
          <w:tab w:val="num" w:pos="360"/>
        </w:tabs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Zasady i formy oraz zakres wspierania Stowarzyszenia członek wspierający – partner ustala z Zarządem Stowarzyszenia w drodze cywilnoprawnej umowy partnerstwa.</w:t>
      </w:r>
    </w:p>
    <w:p w:rsidR="0025101C" w:rsidRPr="00B969DA" w:rsidRDefault="0025101C" w:rsidP="0025101C">
      <w:pPr>
        <w:numPr>
          <w:ilvl w:val="3"/>
          <w:numId w:val="10"/>
        </w:numPr>
        <w:tabs>
          <w:tab w:val="clear" w:pos="2880"/>
          <w:tab w:val="num" w:pos="360"/>
        </w:tabs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Członkostwo wspierające - partnerstwo ustaje na skutek:</w:t>
      </w:r>
    </w:p>
    <w:p w:rsidR="0025101C" w:rsidRPr="00B969DA" w:rsidRDefault="0025101C" w:rsidP="0025101C">
      <w:pPr>
        <w:numPr>
          <w:ilvl w:val="1"/>
          <w:numId w:val="12"/>
        </w:numPr>
        <w:tabs>
          <w:tab w:val="clear" w:pos="1440"/>
        </w:tabs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pisemnej rezygnacji złożonej na ręce Zarządu</w:t>
      </w:r>
      <w:r>
        <w:rPr>
          <w:color w:val="000000"/>
          <w:sz w:val="24"/>
          <w:szCs w:val="24"/>
        </w:rPr>
        <w:t>,</w:t>
      </w:r>
      <w:r w:rsidRPr="00B969DA">
        <w:rPr>
          <w:color w:val="000000"/>
          <w:sz w:val="24"/>
          <w:szCs w:val="24"/>
        </w:rPr>
        <w:t xml:space="preserve"> </w:t>
      </w:r>
    </w:p>
    <w:p w:rsidR="00650CEB" w:rsidRPr="00650CEB" w:rsidRDefault="0025101C" w:rsidP="00650CEB">
      <w:pPr>
        <w:numPr>
          <w:ilvl w:val="1"/>
          <w:numId w:val="12"/>
        </w:numPr>
        <w:tabs>
          <w:tab w:val="clear" w:pos="1440"/>
        </w:tabs>
        <w:spacing w:after="240" w:line="360" w:lineRule="auto"/>
        <w:ind w:left="72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wskutek wykluczenia przez Zarząd w przypadku zaprzestania wspierania Stowarzyszenia na ustalonych obopólnie zasadach.</w:t>
      </w:r>
    </w:p>
    <w:p w:rsidR="0025101C" w:rsidRPr="00B969DA" w:rsidRDefault="0025101C" w:rsidP="0025101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13</w:t>
      </w:r>
    </w:p>
    <w:p w:rsidR="0025101C" w:rsidRPr="00B969DA" w:rsidRDefault="0025101C" w:rsidP="007224EF">
      <w:pPr>
        <w:numPr>
          <w:ilvl w:val="3"/>
          <w:numId w:val="31"/>
        </w:numPr>
        <w:shd w:val="clear" w:color="auto" w:fill="FFFFFF"/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Nabycie i utrata członkostwa Stowarzyszenia następuje w drodze uchwały Zarządu Stowarzyszenia.</w:t>
      </w:r>
    </w:p>
    <w:p w:rsidR="0025101C" w:rsidRPr="00F364E3" w:rsidRDefault="0025101C" w:rsidP="007224EF">
      <w:pPr>
        <w:numPr>
          <w:ilvl w:val="3"/>
          <w:numId w:val="31"/>
        </w:numPr>
        <w:shd w:val="clear" w:color="auto" w:fill="FFFFFF"/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 xml:space="preserve">Od uchwały Zarządu w przedmiocie wykluczenia członkowi (zwyczajnemu </w:t>
      </w:r>
      <w:r>
        <w:rPr>
          <w:color w:val="000000"/>
          <w:sz w:val="24"/>
          <w:szCs w:val="24"/>
        </w:rPr>
        <w:br/>
      </w:r>
      <w:r w:rsidRPr="00B969DA">
        <w:rPr>
          <w:color w:val="000000"/>
          <w:sz w:val="24"/>
          <w:szCs w:val="24"/>
        </w:rPr>
        <w:t xml:space="preserve">i wspierającemu </w:t>
      </w:r>
      <w:r>
        <w:rPr>
          <w:color w:val="000000"/>
          <w:sz w:val="24"/>
          <w:szCs w:val="24"/>
        </w:rPr>
        <w:sym w:font="Symbol" w:char="F02D"/>
      </w:r>
      <w:r w:rsidRPr="00B969DA">
        <w:rPr>
          <w:color w:val="000000"/>
          <w:sz w:val="24"/>
          <w:szCs w:val="24"/>
        </w:rPr>
        <w:t xml:space="preserve"> partnerowi) przysługuje odwołanie do Walnego Zebrania Członków </w:t>
      </w:r>
      <w:r>
        <w:rPr>
          <w:color w:val="000000"/>
          <w:sz w:val="24"/>
          <w:szCs w:val="24"/>
        </w:rPr>
        <w:br/>
      </w:r>
      <w:r w:rsidRPr="00B969DA">
        <w:rPr>
          <w:color w:val="000000"/>
          <w:sz w:val="24"/>
          <w:szCs w:val="24"/>
        </w:rPr>
        <w:t xml:space="preserve">w terminie 21 dni od dnia doręczenia mu tej uchwały. Uchwała Walnego Zebrania Członków </w:t>
      </w:r>
      <w:r>
        <w:rPr>
          <w:color w:val="000000"/>
          <w:sz w:val="24"/>
          <w:szCs w:val="24"/>
        </w:rPr>
        <w:sym w:font="Symbol" w:char="F02D"/>
      </w:r>
      <w:r w:rsidRPr="00B969DA">
        <w:rPr>
          <w:color w:val="000000"/>
          <w:sz w:val="24"/>
          <w:szCs w:val="24"/>
        </w:rPr>
        <w:t xml:space="preserve"> podejmowana na najbliższym Walnym Zebraniu </w:t>
      </w:r>
      <w:r>
        <w:rPr>
          <w:color w:val="000000"/>
          <w:sz w:val="24"/>
          <w:szCs w:val="24"/>
        </w:rPr>
        <w:sym w:font="Symbol" w:char="F02D"/>
      </w:r>
      <w:r w:rsidRPr="00B969DA">
        <w:rPr>
          <w:color w:val="000000"/>
          <w:sz w:val="24"/>
          <w:szCs w:val="24"/>
        </w:rPr>
        <w:t xml:space="preserve"> jest ostateczna.</w:t>
      </w:r>
    </w:p>
    <w:p w:rsidR="0025101C" w:rsidRPr="00B969DA" w:rsidRDefault="0025101C" w:rsidP="0025101C">
      <w:pPr>
        <w:shd w:val="clear" w:color="auto" w:fill="FFFFFF"/>
        <w:spacing w:line="360" w:lineRule="auto"/>
        <w:ind w:right="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14</w:t>
      </w:r>
    </w:p>
    <w:p w:rsidR="0025101C" w:rsidRPr="00B969DA" w:rsidRDefault="0025101C" w:rsidP="0025101C">
      <w:pPr>
        <w:numPr>
          <w:ilvl w:val="2"/>
          <w:numId w:val="7"/>
        </w:numPr>
        <w:shd w:val="clear" w:color="auto" w:fill="FFFFFF"/>
        <w:tabs>
          <w:tab w:val="clear" w:pos="2340"/>
          <w:tab w:val="num" w:pos="360"/>
        </w:tabs>
        <w:spacing w:after="120" w:line="360" w:lineRule="auto"/>
        <w:ind w:left="357" w:right="6" w:hanging="357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Członkiem honorowym Stowarzyszenia może zostać osoba fizyczna szczególnie zasłużona dla realizacji jego celów.</w:t>
      </w:r>
    </w:p>
    <w:p w:rsidR="0025101C" w:rsidRPr="00B969DA" w:rsidRDefault="0025101C" w:rsidP="0025101C">
      <w:pPr>
        <w:numPr>
          <w:ilvl w:val="2"/>
          <w:numId w:val="7"/>
        </w:numPr>
        <w:shd w:val="clear" w:color="auto" w:fill="FFFFFF"/>
        <w:tabs>
          <w:tab w:val="clear" w:pos="2340"/>
          <w:tab w:val="num" w:pos="360"/>
        </w:tabs>
        <w:spacing w:after="120" w:line="360" w:lineRule="auto"/>
        <w:ind w:left="357" w:right="6" w:hanging="357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Członek honorowy może brać udziału w pracach Stowarzyszenia z głosem doradczym.</w:t>
      </w:r>
    </w:p>
    <w:p w:rsidR="0025101C" w:rsidRPr="00B969DA" w:rsidRDefault="0025101C" w:rsidP="0025101C">
      <w:pPr>
        <w:numPr>
          <w:ilvl w:val="2"/>
          <w:numId w:val="7"/>
        </w:numPr>
        <w:shd w:val="clear" w:color="auto" w:fill="FFFFFF"/>
        <w:tabs>
          <w:tab w:val="clear" w:pos="2340"/>
          <w:tab w:val="num" w:pos="360"/>
        </w:tabs>
        <w:spacing w:after="120" w:line="360" w:lineRule="auto"/>
        <w:ind w:left="357" w:right="6" w:hanging="357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Członkowie honorowi nie opłacają składki członkowskiej.</w:t>
      </w:r>
    </w:p>
    <w:p w:rsidR="0025101C" w:rsidRPr="00AF6361" w:rsidRDefault="0025101C" w:rsidP="00AD4B11">
      <w:pPr>
        <w:numPr>
          <w:ilvl w:val="2"/>
          <w:numId w:val="7"/>
        </w:numPr>
        <w:shd w:val="clear" w:color="auto" w:fill="FFFFFF"/>
        <w:tabs>
          <w:tab w:val="clear" w:pos="2340"/>
          <w:tab w:val="num" w:pos="360"/>
        </w:tabs>
        <w:spacing w:after="240" w:line="360" w:lineRule="auto"/>
        <w:ind w:left="360" w:right="5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Godność członka h</w:t>
      </w:r>
      <w:r>
        <w:rPr>
          <w:color w:val="000000"/>
          <w:sz w:val="24"/>
          <w:szCs w:val="24"/>
        </w:rPr>
        <w:t>onorowego Stowarzyszenia nadaje</w:t>
      </w:r>
      <w:r w:rsidRPr="00B969DA">
        <w:rPr>
          <w:color w:val="000000"/>
          <w:sz w:val="24"/>
          <w:szCs w:val="24"/>
        </w:rPr>
        <w:t xml:space="preserve"> oraz pozbawia jej, w formie uchwały Walne Zebranie Członków na uzasadniony wniosek Zarządu.</w:t>
      </w:r>
    </w:p>
    <w:p w:rsidR="0025101C" w:rsidRPr="00DD2959" w:rsidRDefault="0025101C" w:rsidP="0025101C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69DA">
        <w:rPr>
          <w:rFonts w:ascii="Times New Roman" w:hAnsi="Times New Roman" w:cs="Times New Roman"/>
          <w:sz w:val="24"/>
          <w:szCs w:val="24"/>
        </w:rPr>
        <w:t>Rozdział 4</w:t>
      </w:r>
    </w:p>
    <w:p w:rsidR="0025101C" w:rsidRPr="00B969DA" w:rsidRDefault="0025101C" w:rsidP="0025101C">
      <w:pPr>
        <w:shd w:val="clear" w:color="auto" w:fill="FFFFFF"/>
        <w:spacing w:line="360" w:lineRule="auto"/>
        <w:ind w:right="6"/>
        <w:jc w:val="center"/>
        <w:rPr>
          <w:b/>
          <w:color w:val="000000"/>
          <w:sz w:val="24"/>
          <w:szCs w:val="24"/>
        </w:rPr>
      </w:pPr>
      <w:r w:rsidRPr="00B969DA">
        <w:rPr>
          <w:b/>
          <w:color w:val="000000"/>
          <w:sz w:val="24"/>
          <w:szCs w:val="24"/>
        </w:rPr>
        <w:t>Władze Stowarzyszenia – postanowienia ogólne</w:t>
      </w:r>
    </w:p>
    <w:p w:rsidR="0025101C" w:rsidRPr="00AF6361" w:rsidRDefault="0025101C" w:rsidP="0025101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AF6361">
        <w:rPr>
          <w:b/>
          <w:color w:val="000000"/>
          <w:sz w:val="24"/>
          <w:szCs w:val="24"/>
        </w:rPr>
        <w:t>§ 15</w:t>
      </w:r>
    </w:p>
    <w:p w:rsidR="0025101C" w:rsidRPr="00AF6361" w:rsidRDefault="0025101C" w:rsidP="0025101C">
      <w:pPr>
        <w:pStyle w:val="Akapitzlist"/>
        <w:numPr>
          <w:ilvl w:val="0"/>
          <w:numId w:val="27"/>
        </w:numPr>
        <w:shd w:val="clear" w:color="auto" w:fill="FFFFFF"/>
        <w:tabs>
          <w:tab w:val="left" w:pos="360"/>
        </w:tabs>
        <w:spacing w:line="360" w:lineRule="auto"/>
        <w:jc w:val="both"/>
        <w:rPr>
          <w:color w:val="000000"/>
          <w:sz w:val="24"/>
          <w:szCs w:val="24"/>
        </w:rPr>
      </w:pPr>
      <w:r w:rsidRPr="00AF6361">
        <w:rPr>
          <w:color w:val="000000"/>
          <w:sz w:val="24"/>
          <w:szCs w:val="24"/>
        </w:rPr>
        <w:tab/>
        <w:t>Władzami Stowarzyszenia są:</w:t>
      </w:r>
    </w:p>
    <w:p w:rsidR="0025101C" w:rsidRPr="00AF6361" w:rsidRDefault="0025101C" w:rsidP="0025101C">
      <w:pPr>
        <w:numPr>
          <w:ilvl w:val="0"/>
          <w:numId w:val="15"/>
        </w:numPr>
        <w:shd w:val="clear" w:color="auto" w:fill="FFFFFF"/>
        <w:tabs>
          <w:tab w:val="left" w:pos="720"/>
        </w:tabs>
        <w:spacing w:line="360" w:lineRule="auto"/>
        <w:ind w:left="720" w:hanging="360"/>
        <w:jc w:val="both"/>
        <w:rPr>
          <w:color w:val="000000"/>
          <w:sz w:val="24"/>
          <w:szCs w:val="24"/>
        </w:rPr>
      </w:pPr>
      <w:r w:rsidRPr="00AF6361">
        <w:rPr>
          <w:color w:val="000000"/>
          <w:sz w:val="24"/>
          <w:szCs w:val="24"/>
        </w:rPr>
        <w:t>Walne Zebranie Członków,</w:t>
      </w:r>
    </w:p>
    <w:p w:rsidR="0025101C" w:rsidRPr="00AF6361" w:rsidRDefault="0025101C" w:rsidP="0025101C">
      <w:pPr>
        <w:numPr>
          <w:ilvl w:val="0"/>
          <w:numId w:val="15"/>
        </w:numPr>
        <w:shd w:val="clear" w:color="auto" w:fill="FFFFFF"/>
        <w:tabs>
          <w:tab w:val="left" w:pos="720"/>
        </w:tabs>
        <w:spacing w:line="360" w:lineRule="auto"/>
        <w:ind w:left="720" w:hanging="360"/>
        <w:jc w:val="both"/>
        <w:rPr>
          <w:color w:val="000000"/>
          <w:sz w:val="24"/>
          <w:szCs w:val="24"/>
        </w:rPr>
      </w:pPr>
      <w:r w:rsidRPr="00AF6361">
        <w:rPr>
          <w:color w:val="000000"/>
          <w:sz w:val="24"/>
          <w:szCs w:val="24"/>
        </w:rPr>
        <w:t>Zarząd,</w:t>
      </w:r>
    </w:p>
    <w:p w:rsidR="0025101C" w:rsidRPr="00AF6361" w:rsidRDefault="0025101C" w:rsidP="0025101C">
      <w:pPr>
        <w:numPr>
          <w:ilvl w:val="0"/>
          <w:numId w:val="15"/>
        </w:numPr>
        <w:shd w:val="clear" w:color="auto" w:fill="FFFFFF"/>
        <w:tabs>
          <w:tab w:val="left" w:pos="720"/>
        </w:tabs>
        <w:spacing w:line="360" w:lineRule="auto"/>
        <w:ind w:left="720" w:hanging="360"/>
        <w:jc w:val="both"/>
        <w:rPr>
          <w:color w:val="000000"/>
          <w:sz w:val="24"/>
          <w:szCs w:val="24"/>
        </w:rPr>
      </w:pPr>
      <w:r w:rsidRPr="00AF6361">
        <w:rPr>
          <w:color w:val="000000"/>
          <w:sz w:val="24"/>
          <w:szCs w:val="24"/>
        </w:rPr>
        <w:t>Rada,</w:t>
      </w:r>
    </w:p>
    <w:p w:rsidR="0025101C" w:rsidRPr="00AF6361" w:rsidRDefault="0025101C" w:rsidP="0025101C">
      <w:pPr>
        <w:numPr>
          <w:ilvl w:val="0"/>
          <w:numId w:val="15"/>
        </w:numPr>
        <w:shd w:val="clear" w:color="auto" w:fill="FFFFFF"/>
        <w:tabs>
          <w:tab w:val="left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F6361">
        <w:rPr>
          <w:color w:val="000000"/>
          <w:sz w:val="24"/>
          <w:szCs w:val="24"/>
        </w:rPr>
        <w:t>Komisja Rewizyjna.</w:t>
      </w:r>
    </w:p>
    <w:p w:rsidR="0025101C" w:rsidRPr="00AF6361" w:rsidRDefault="0025101C" w:rsidP="0025101C">
      <w:pPr>
        <w:numPr>
          <w:ilvl w:val="0"/>
          <w:numId w:val="16"/>
        </w:numPr>
        <w:shd w:val="clear" w:color="auto" w:fill="FFFFFF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AF6361">
        <w:rPr>
          <w:color w:val="000000"/>
          <w:sz w:val="24"/>
          <w:szCs w:val="24"/>
        </w:rPr>
        <w:t>Nie można być jednocześnie członkiem dwóch lub więcej organów, o których mowa</w:t>
      </w:r>
      <w:r w:rsidRPr="00AF6361">
        <w:rPr>
          <w:color w:val="000000"/>
          <w:sz w:val="24"/>
          <w:szCs w:val="24"/>
        </w:rPr>
        <w:br/>
        <w:t xml:space="preserve">w ust. 1 w pkt. 2 -4. </w:t>
      </w:r>
    </w:p>
    <w:p w:rsidR="0025101C" w:rsidRPr="00AF6361" w:rsidRDefault="0025101C" w:rsidP="0025101C">
      <w:pPr>
        <w:numPr>
          <w:ilvl w:val="0"/>
          <w:numId w:val="16"/>
        </w:numPr>
        <w:shd w:val="clear" w:color="auto" w:fill="FFFFFF"/>
        <w:tabs>
          <w:tab w:val="left" w:pos="360"/>
        </w:tabs>
        <w:spacing w:line="360" w:lineRule="auto"/>
        <w:ind w:left="363" w:hanging="363"/>
        <w:jc w:val="both"/>
        <w:rPr>
          <w:color w:val="000000"/>
          <w:sz w:val="24"/>
          <w:szCs w:val="24"/>
        </w:rPr>
      </w:pPr>
      <w:r w:rsidRPr="00AF6361">
        <w:rPr>
          <w:color w:val="000000"/>
          <w:sz w:val="24"/>
          <w:szCs w:val="24"/>
        </w:rPr>
        <w:t xml:space="preserve">Kadencja Zarządu, Rady i </w:t>
      </w:r>
      <w:r w:rsidR="00680A82" w:rsidRPr="00AF6361">
        <w:rPr>
          <w:color w:val="000000"/>
          <w:sz w:val="24"/>
          <w:szCs w:val="24"/>
        </w:rPr>
        <w:t>Komisji Rewizyjnej trwa 4 lata.</w:t>
      </w:r>
    </w:p>
    <w:p w:rsidR="0025101C" w:rsidRPr="00B969DA" w:rsidRDefault="0025101C" w:rsidP="0025101C">
      <w:pPr>
        <w:numPr>
          <w:ilvl w:val="0"/>
          <w:numId w:val="16"/>
        </w:numPr>
        <w:shd w:val="clear" w:color="auto" w:fill="FFFFFF"/>
        <w:tabs>
          <w:tab w:val="left" w:pos="360"/>
        </w:tabs>
        <w:spacing w:line="360" w:lineRule="auto"/>
        <w:ind w:left="363" w:hanging="363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Wyboru pierwszych władz statutowych o których mowa w ust.3 dokonują  – na zasadach określonych w statucie założyciele</w:t>
      </w:r>
      <w:r>
        <w:rPr>
          <w:color w:val="000000"/>
          <w:sz w:val="24"/>
          <w:szCs w:val="24"/>
        </w:rPr>
        <w:t>.</w:t>
      </w:r>
    </w:p>
    <w:p w:rsidR="00404F8A" w:rsidRDefault="0025101C" w:rsidP="00404F8A">
      <w:pPr>
        <w:numPr>
          <w:ilvl w:val="0"/>
          <w:numId w:val="16"/>
        </w:numPr>
        <w:shd w:val="clear" w:color="auto" w:fill="FFFFFF"/>
        <w:tabs>
          <w:tab w:val="left" w:pos="360"/>
        </w:tabs>
        <w:spacing w:line="360" w:lineRule="auto"/>
        <w:ind w:left="363" w:hanging="363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Zarząd, Rada i Komisja Rewizyjna konstytuują się na pierwszych swych posiedzeniach, które powinny być zwołane niezwłocznie po dokonanym wyborze tych organów. Pierwsze posiedzenia tych organów zwołuje przewodniczący zebrania</w:t>
      </w:r>
      <w:r>
        <w:rPr>
          <w:color w:val="000000"/>
          <w:sz w:val="24"/>
          <w:szCs w:val="24"/>
        </w:rPr>
        <w:t>,</w:t>
      </w:r>
      <w:r w:rsidRPr="00B969DA">
        <w:rPr>
          <w:color w:val="000000"/>
          <w:sz w:val="24"/>
          <w:szCs w:val="24"/>
        </w:rPr>
        <w:t xml:space="preserve"> na którym dokonano wyborów.</w:t>
      </w:r>
    </w:p>
    <w:p w:rsidR="00820DDB" w:rsidRPr="00404F8A" w:rsidRDefault="0025101C" w:rsidP="00404F8A">
      <w:pPr>
        <w:numPr>
          <w:ilvl w:val="0"/>
          <w:numId w:val="16"/>
        </w:numPr>
        <w:shd w:val="clear" w:color="auto" w:fill="FFFFFF"/>
        <w:tabs>
          <w:tab w:val="left" w:pos="360"/>
        </w:tabs>
        <w:spacing w:line="360" w:lineRule="auto"/>
        <w:ind w:left="363" w:hanging="363"/>
        <w:jc w:val="both"/>
        <w:rPr>
          <w:color w:val="000000"/>
          <w:sz w:val="24"/>
          <w:szCs w:val="24"/>
        </w:rPr>
      </w:pPr>
      <w:r w:rsidRPr="00404F8A">
        <w:rPr>
          <w:sz w:val="24"/>
          <w:szCs w:val="24"/>
        </w:rPr>
        <w:t>W razie zmniejszenia się składu organów, o których mowa w ust. 5</w:t>
      </w:r>
      <w:r w:rsidR="00404F8A" w:rsidRPr="00404F8A">
        <w:rPr>
          <w:sz w:val="24"/>
          <w:szCs w:val="24"/>
        </w:rPr>
        <w:t xml:space="preserve">, </w:t>
      </w:r>
      <w:r w:rsidRPr="00404F8A">
        <w:rPr>
          <w:sz w:val="24"/>
          <w:szCs w:val="24"/>
        </w:rPr>
        <w:t xml:space="preserve"> poniżej określonego </w:t>
      </w:r>
      <w:r w:rsidRPr="00404F8A">
        <w:rPr>
          <w:sz w:val="24"/>
          <w:szCs w:val="24"/>
        </w:rPr>
        <w:br/>
        <w:t>w statucie progu, w czasie trwania kadencji</w:t>
      </w:r>
      <w:r w:rsidRPr="009618D0">
        <w:rPr>
          <w:sz w:val="24"/>
          <w:szCs w:val="24"/>
        </w:rPr>
        <w:t xml:space="preserve">, </w:t>
      </w:r>
      <w:r w:rsidR="00820DDB" w:rsidRPr="009618D0">
        <w:rPr>
          <w:sz w:val="24"/>
          <w:szCs w:val="24"/>
        </w:rPr>
        <w:t>na najbliższym Walnym Zebraniu Członków przeprowadza się wybory uzupełniające</w:t>
      </w:r>
      <w:r w:rsidRPr="00404F8A">
        <w:rPr>
          <w:sz w:val="24"/>
          <w:szCs w:val="24"/>
        </w:rPr>
        <w:t xml:space="preserve">. Kadencja członka organu wybranego w wyborach uzupełniających upływa z upływem kadencji organu, do którego został wybrany. </w:t>
      </w:r>
    </w:p>
    <w:p w:rsidR="0025101C" w:rsidRPr="00820DDB" w:rsidRDefault="0025101C" w:rsidP="00820DDB">
      <w:pPr>
        <w:shd w:val="clear" w:color="auto" w:fill="FFFFFF"/>
        <w:tabs>
          <w:tab w:val="left" w:pos="360"/>
        </w:tabs>
        <w:spacing w:after="240" w:line="360" w:lineRule="auto"/>
        <w:ind w:left="-1"/>
        <w:jc w:val="center"/>
        <w:rPr>
          <w:b/>
          <w:color w:val="000000"/>
          <w:sz w:val="24"/>
          <w:szCs w:val="24"/>
        </w:rPr>
      </w:pPr>
      <w:r w:rsidRPr="00820DDB">
        <w:rPr>
          <w:b/>
          <w:color w:val="000000"/>
          <w:sz w:val="24"/>
          <w:szCs w:val="24"/>
        </w:rPr>
        <w:t>§ 16</w:t>
      </w:r>
    </w:p>
    <w:p w:rsidR="0025101C" w:rsidRPr="00B969DA" w:rsidRDefault="0025101C" w:rsidP="0025101C">
      <w:pPr>
        <w:shd w:val="clear" w:color="auto" w:fill="FFFFFF"/>
        <w:tabs>
          <w:tab w:val="left" w:pos="984"/>
        </w:tabs>
        <w:spacing w:line="360" w:lineRule="auto"/>
        <w:ind w:left="-1"/>
        <w:jc w:val="both"/>
        <w:rPr>
          <w:color w:val="000000"/>
          <w:w w:val="96"/>
          <w:sz w:val="24"/>
          <w:szCs w:val="24"/>
        </w:rPr>
      </w:pPr>
      <w:r w:rsidRPr="00B969DA">
        <w:rPr>
          <w:color w:val="000000"/>
          <w:sz w:val="24"/>
          <w:szCs w:val="24"/>
        </w:rPr>
        <w:t>Z posiedzenia organu Stowarzyszenia sporządzany jest protokół odzwierciedlający przebieg posiedzenia</w:t>
      </w:r>
      <w:r>
        <w:rPr>
          <w:color w:val="000000"/>
          <w:sz w:val="24"/>
          <w:szCs w:val="24"/>
        </w:rPr>
        <w:t xml:space="preserve"> </w:t>
      </w:r>
      <w:r w:rsidRPr="00B969DA">
        <w:rPr>
          <w:color w:val="000000"/>
          <w:sz w:val="24"/>
          <w:szCs w:val="24"/>
        </w:rPr>
        <w:t xml:space="preserve">i zawierający treść poczynionych ustaleń, w tym podjętych uchwał, a także szczegółowe wyniki przeprowadzonego głosowania. Protokół podpisuje </w:t>
      </w:r>
      <w:r>
        <w:rPr>
          <w:color w:val="000000"/>
          <w:sz w:val="24"/>
          <w:szCs w:val="24"/>
        </w:rPr>
        <w:t>P</w:t>
      </w:r>
      <w:r w:rsidRPr="00B969DA">
        <w:rPr>
          <w:color w:val="000000"/>
          <w:sz w:val="24"/>
          <w:szCs w:val="24"/>
        </w:rPr>
        <w:t>rzewodniczący</w:t>
      </w:r>
      <w:r w:rsidR="00820DDB">
        <w:rPr>
          <w:color w:val="000000"/>
          <w:sz w:val="24"/>
          <w:szCs w:val="24"/>
        </w:rPr>
        <w:t>,</w:t>
      </w:r>
      <w:r w:rsidR="00C84212">
        <w:rPr>
          <w:color w:val="000000"/>
          <w:sz w:val="24"/>
          <w:szCs w:val="24"/>
        </w:rPr>
        <w:t xml:space="preserve"> </w:t>
      </w:r>
      <w:r w:rsidR="00C84212" w:rsidRPr="009618D0">
        <w:rPr>
          <w:sz w:val="24"/>
          <w:szCs w:val="24"/>
        </w:rPr>
        <w:t>Sekretarz</w:t>
      </w:r>
      <w:r w:rsidR="00820DDB" w:rsidRPr="009618D0">
        <w:rPr>
          <w:sz w:val="24"/>
          <w:szCs w:val="24"/>
        </w:rPr>
        <w:t xml:space="preserve"> </w:t>
      </w:r>
      <w:r w:rsidR="00820DDB" w:rsidRPr="00820DDB">
        <w:rPr>
          <w:color w:val="FF0000"/>
          <w:sz w:val="24"/>
          <w:szCs w:val="24"/>
        </w:rPr>
        <w:t xml:space="preserve"> </w:t>
      </w:r>
      <w:r w:rsidR="00820DDB">
        <w:rPr>
          <w:color w:val="000000"/>
          <w:sz w:val="24"/>
          <w:szCs w:val="24"/>
        </w:rPr>
        <w:t>oraz P</w:t>
      </w:r>
      <w:r w:rsidRPr="00B969DA">
        <w:rPr>
          <w:color w:val="000000"/>
          <w:sz w:val="24"/>
          <w:szCs w:val="24"/>
        </w:rPr>
        <w:t>rotokolant</w:t>
      </w:r>
      <w:r w:rsidR="00820DDB">
        <w:rPr>
          <w:color w:val="000000"/>
          <w:sz w:val="24"/>
          <w:szCs w:val="24"/>
        </w:rPr>
        <w:t xml:space="preserve"> posiedzenia</w:t>
      </w:r>
      <w:r w:rsidRPr="00B969DA">
        <w:rPr>
          <w:color w:val="000000"/>
          <w:sz w:val="24"/>
          <w:szCs w:val="24"/>
        </w:rPr>
        <w:t xml:space="preserve">. </w:t>
      </w:r>
    </w:p>
    <w:p w:rsidR="0025101C" w:rsidRPr="00B969DA" w:rsidRDefault="0025101C" w:rsidP="0025101C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B969DA">
        <w:rPr>
          <w:b/>
          <w:color w:val="000000"/>
          <w:sz w:val="24"/>
          <w:szCs w:val="24"/>
        </w:rPr>
        <w:t>§ 17</w:t>
      </w:r>
    </w:p>
    <w:p w:rsidR="00C84212" w:rsidRDefault="0025101C" w:rsidP="0025101C">
      <w:pPr>
        <w:numPr>
          <w:ilvl w:val="3"/>
          <w:numId w:val="17"/>
        </w:numPr>
        <w:shd w:val="clear" w:color="auto" w:fill="FFFFFF"/>
        <w:tabs>
          <w:tab w:val="clear" w:pos="2880"/>
          <w:tab w:val="num" w:pos="360"/>
        </w:tabs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Uchwały władz Stowarzyszenia zapadają</w:t>
      </w:r>
      <w:r w:rsidR="00C84212">
        <w:rPr>
          <w:color w:val="000000"/>
          <w:sz w:val="24"/>
          <w:szCs w:val="24"/>
        </w:rPr>
        <w:t>:</w:t>
      </w:r>
    </w:p>
    <w:p w:rsidR="0025101C" w:rsidRPr="009618D0" w:rsidRDefault="00C84212" w:rsidP="00C84212">
      <w:pPr>
        <w:pStyle w:val="Akapitzlist"/>
        <w:numPr>
          <w:ilvl w:val="1"/>
          <w:numId w:val="16"/>
        </w:numPr>
        <w:shd w:val="clear" w:color="auto" w:fill="FFFFFF"/>
        <w:spacing w:after="120" w:line="360" w:lineRule="auto"/>
        <w:ind w:left="510"/>
        <w:jc w:val="both"/>
        <w:rPr>
          <w:sz w:val="24"/>
          <w:szCs w:val="24"/>
        </w:rPr>
      </w:pPr>
      <w:r w:rsidRPr="009618D0">
        <w:rPr>
          <w:sz w:val="24"/>
          <w:szCs w:val="24"/>
        </w:rPr>
        <w:t>Zarządu, Rady i Komisji Rewizyjnej -</w:t>
      </w:r>
      <w:r w:rsidR="0025101C" w:rsidRPr="009618D0">
        <w:rPr>
          <w:sz w:val="24"/>
          <w:szCs w:val="24"/>
        </w:rPr>
        <w:t xml:space="preserve"> zwykłą wi</w:t>
      </w:r>
      <w:r w:rsidRPr="009618D0">
        <w:rPr>
          <w:sz w:val="24"/>
          <w:szCs w:val="24"/>
        </w:rPr>
        <w:t>ększością głosów przy obecności</w:t>
      </w:r>
      <w:r w:rsidR="0025101C" w:rsidRPr="009618D0">
        <w:rPr>
          <w:sz w:val="24"/>
          <w:szCs w:val="24"/>
        </w:rPr>
        <w:t xml:space="preserve"> co najmniej połowy członków uprawnionych do głosowania, w głosowaniu jawnym, jeżeli dalsze postanowienia Statutu nie stanowią inaczej.</w:t>
      </w:r>
    </w:p>
    <w:p w:rsidR="00404F8A" w:rsidRPr="009618D0" w:rsidRDefault="00C84212" w:rsidP="00404F8A">
      <w:pPr>
        <w:pStyle w:val="Akapitzlist"/>
        <w:numPr>
          <w:ilvl w:val="1"/>
          <w:numId w:val="16"/>
        </w:numPr>
        <w:shd w:val="clear" w:color="auto" w:fill="FFFFFF"/>
        <w:spacing w:after="120" w:line="360" w:lineRule="auto"/>
        <w:ind w:left="510"/>
        <w:jc w:val="both"/>
        <w:rPr>
          <w:sz w:val="24"/>
          <w:szCs w:val="24"/>
        </w:rPr>
      </w:pPr>
      <w:r w:rsidRPr="009618D0">
        <w:rPr>
          <w:sz w:val="24"/>
          <w:szCs w:val="24"/>
        </w:rPr>
        <w:t>Walnego Zebrania Członków- zwykłą większością głosów przy obecności co najmniej 25 % członków Stowarzyszenia uprawnionych do głosowania, w głosowaniu jawnym, jeżeli dalsze postanowienia statutu nie stanowią inaczej.</w:t>
      </w:r>
    </w:p>
    <w:p w:rsidR="0025101C" w:rsidRPr="00404F8A" w:rsidRDefault="0025101C" w:rsidP="00404F8A">
      <w:pPr>
        <w:pStyle w:val="Akapitzlist"/>
        <w:numPr>
          <w:ilvl w:val="0"/>
          <w:numId w:val="36"/>
        </w:numPr>
        <w:shd w:val="clear" w:color="auto" w:fill="FFFFFF"/>
        <w:spacing w:after="120" w:line="360" w:lineRule="auto"/>
        <w:jc w:val="both"/>
        <w:rPr>
          <w:color w:val="FF0000"/>
          <w:sz w:val="24"/>
          <w:szCs w:val="24"/>
        </w:rPr>
      </w:pPr>
      <w:r w:rsidRPr="00404F8A">
        <w:rPr>
          <w:color w:val="000000"/>
          <w:sz w:val="24"/>
          <w:szCs w:val="24"/>
        </w:rPr>
        <w:t xml:space="preserve">Jeżeli Walne Zebranie Członków tak postanowi, wyboru i odwołania Zarządu, Rady </w:t>
      </w:r>
      <w:r w:rsidRPr="00404F8A">
        <w:rPr>
          <w:color w:val="000000"/>
          <w:sz w:val="24"/>
          <w:szCs w:val="24"/>
        </w:rPr>
        <w:br/>
        <w:t xml:space="preserve">i Komisji Rewizyjnej, lub poszczególnych członków tych organów, dokonuje się </w:t>
      </w:r>
      <w:r w:rsidRPr="00404F8A">
        <w:rPr>
          <w:color w:val="000000"/>
          <w:sz w:val="24"/>
          <w:szCs w:val="24"/>
        </w:rPr>
        <w:br/>
        <w:t>w głosowaniu tajnym. W takim przypadku Walne Zebranie ustala uprzednio zasady i tryb przeprowadzenia tego głosowania.</w:t>
      </w:r>
    </w:p>
    <w:p w:rsidR="0025101C" w:rsidRPr="00B969DA" w:rsidRDefault="0025101C" w:rsidP="0025101C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B969DA">
        <w:rPr>
          <w:b/>
          <w:color w:val="000000"/>
          <w:sz w:val="24"/>
          <w:szCs w:val="24"/>
        </w:rPr>
        <w:t>§ 18</w:t>
      </w:r>
    </w:p>
    <w:p w:rsidR="0025101C" w:rsidRPr="00B969DA" w:rsidRDefault="0025101C" w:rsidP="0025101C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 xml:space="preserve">Do składania oświadczeń woli w imieniu </w:t>
      </w:r>
      <w:r>
        <w:rPr>
          <w:color w:val="000000"/>
          <w:sz w:val="24"/>
          <w:szCs w:val="24"/>
        </w:rPr>
        <w:t xml:space="preserve">Stowarzyszenia oraz </w:t>
      </w:r>
      <w:r w:rsidRPr="00B969DA">
        <w:rPr>
          <w:color w:val="000000"/>
          <w:sz w:val="24"/>
          <w:szCs w:val="24"/>
        </w:rPr>
        <w:t xml:space="preserve"> dysponowania środkami finansowymi są up</w:t>
      </w:r>
      <w:r>
        <w:rPr>
          <w:color w:val="000000"/>
          <w:sz w:val="24"/>
          <w:szCs w:val="24"/>
        </w:rPr>
        <w:t>oważnieni: Prezes wraz z jednym Członkiem Zarządu, a w czasie jego nieobecności, Wiceprezes z jednym Członkiem Zarządu działając łącznie.</w:t>
      </w:r>
    </w:p>
    <w:p w:rsidR="00AF6361" w:rsidRPr="00AF6361" w:rsidRDefault="0025101C" w:rsidP="00AF6361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240" w:line="360" w:lineRule="auto"/>
        <w:ind w:left="360"/>
        <w:jc w:val="both"/>
        <w:rPr>
          <w:color w:val="000000"/>
          <w:sz w:val="24"/>
          <w:szCs w:val="24"/>
        </w:rPr>
      </w:pPr>
      <w:r w:rsidRPr="00AC52D4">
        <w:rPr>
          <w:color w:val="000000"/>
          <w:sz w:val="24"/>
          <w:szCs w:val="24"/>
        </w:rPr>
        <w:t>Środkami do wysokości  5 tys. złotych może dysponować Prezes</w:t>
      </w:r>
      <w:r>
        <w:rPr>
          <w:color w:val="000000"/>
          <w:sz w:val="24"/>
          <w:szCs w:val="24"/>
        </w:rPr>
        <w:t>,</w:t>
      </w:r>
      <w:r w:rsidRPr="00AC52D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w czasie jego nieobecności jeden z Wiceprezesów samodzielnie.</w:t>
      </w:r>
    </w:p>
    <w:p w:rsidR="0025101C" w:rsidRPr="00AC52D4" w:rsidRDefault="0025101C" w:rsidP="0025101C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69DA">
        <w:rPr>
          <w:rFonts w:ascii="Times New Roman" w:hAnsi="Times New Roman" w:cs="Times New Roman"/>
          <w:sz w:val="24"/>
          <w:szCs w:val="24"/>
        </w:rPr>
        <w:t>Rozdział 4.1</w:t>
      </w:r>
    </w:p>
    <w:p w:rsidR="0025101C" w:rsidRDefault="0025101C" w:rsidP="0025101C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B969DA">
        <w:rPr>
          <w:b/>
          <w:color w:val="000000"/>
          <w:sz w:val="24"/>
          <w:szCs w:val="24"/>
        </w:rPr>
        <w:t>Walne Zebranie Członków</w:t>
      </w:r>
    </w:p>
    <w:p w:rsidR="0025101C" w:rsidRPr="00C607F5" w:rsidRDefault="0025101C" w:rsidP="0025101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19</w:t>
      </w:r>
    </w:p>
    <w:p w:rsidR="00820DDB" w:rsidRPr="009618D0" w:rsidRDefault="00820DDB" w:rsidP="0025101C">
      <w:pPr>
        <w:numPr>
          <w:ilvl w:val="0"/>
          <w:numId w:val="18"/>
        </w:numPr>
        <w:shd w:val="clear" w:color="auto" w:fill="FFFFFF"/>
        <w:tabs>
          <w:tab w:val="clear" w:pos="2880"/>
          <w:tab w:val="num" w:pos="-3060"/>
          <w:tab w:val="left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618D0">
        <w:rPr>
          <w:sz w:val="24"/>
          <w:szCs w:val="24"/>
        </w:rPr>
        <w:t>Najwyższą władzą Stowarzyszenia jest Walne Zebranie Członków.</w:t>
      </w:r>
    </w:p>
    <w:p w:rsidR="0025101C" w:rsidRPr="00B969DA" w:rsidRDefault="0025101C" w:rsidP="0025101C">
      <w:pPr>
        <w:numPr>
          <w:ilvl w:val="0"/>
          <w:numId w:val="18"/>
        </w:numPr>
        <w:shd w:val="clear" w:color="auto" w:fill="FFFFFF"/>
        <w:tabs>
          <w:tab w:val="clear" w:pos="2880"/>
          <w:tab w:val="num" w:pos="-3060"/>
          <w:tab w:val="left" w:pos="360"/>
        </w:tabs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 xml:space="preserve">Walne Zebranie Członków zwołuje Zarząd, co najmniej raz do roku, powiadamiając </w:t>
      </w:r>
      <w:r>
        <w:rPr>
          <w:color w:val="000000"/>
          <w:sz w:val="24"/>
          <w:szCs w:val="24"/>
        </w:rPr>
        <w:br/>
      </w:r>
      <w:r w:rsidRPr="00B969DA">
        <w:rPr>
          <w:color w:val="000000"/>
          <w:sz w:val="24"/>
          <w:szCs w:val="24"/>
        </w:rPr>
        <w:t>o jego terminie, miejscu obrad i propozycji porządku obrad wszystkich członków listami poleconymi lub</w:t>
      </w:r>
      <w:r>
        <w:rPr>
          <w:color w:val="000000"/>
          <w:sz w:val="24"/>
          <w:szCs w:val="24"/>
        </w:rPr>
        <w:t xml:space="preserve"> </w:t>
      </w:r>
      <w:r w:rsidRPr="00B969DA">
        <w:rPr>
          <w:color w:val="000000"/>
          <w:sz w:val="24"/>
          <w:szCs w:val="24"/>
        </w:rPr>
        <w:t xml:space="preserve">w każdy inny skuteczny sposób, w tym za pośrednictwem elektronicznych środków komunikowania się, na co najmniej </w:t>
      </w:r>
      <w:r w:rsidR="00264F39" w:rsidRPr="007B7D44">
        <w:rPr>
          <w:sz w:val="24"/>
          <w:szCs w:val="24"/>
        </w:rPr>
        <w:t>7</w:t>
      </w:r>
      <w:r w:rsidR="00264F39">
        <w:rPr>
          <w:color w:val="000000"/>
          <w:sz w:val="24"/>
          <w:szCs w:val="24"/>
        </w:rPr>
        <w:t xml:space="preserve"> </w:t>
      </w:r>
      <w:r w:rsidRPr="00B969DA">
        <w:rPr>
          <w:color w:val="000000"/>
          <w:sz w:val="24"/>
          <w:szCs w:val="24"/>
        </w:rPr>
        <w:t>dni przed wyznaczonym terminem.</w:t>
      </w:r>
    </w:p>
    <w:p w:rsidR="00A25130" w:rsidRDefault="0025101C" w:rsidP="00A25130">
      <w:pPr>
        <w:numPr>
          <w:ilvl w:val="0"/>
          <w:numId w:val="18"/>
        </w:numPr>
        <w:shd w:val="clear" w:color="auto" w:fill="FFFFFF"/>
        <w:tabs>
          <w:tab w:val="clear" w:pos="2880"/>
          <w:tab w:val="num" w:pos="-3060"/>
          <w:tab w:val="left" w:pos="360"/>
        </w:tabs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Na pisemny, uzasadniony, wniosek Komisji Rewizyjnej, Rady lub, co najmniej 1/4 członków Stowarzyszenia</w:t>
      </w:r>
      <w:r>
        <w:rPr>
          <w:color w:val="000000"/>
          <w:sz w:val="24"/>
          <w:szCs w:val="24"/>
        </w:rPr>
        <w:t>,</w:t>
      </w:r>
      <w:r w:rsidRPr="00B969DA">
        <w:rPr>
          <w:color w:val="000000"/>
          <w:sz w:val="24"/>
          <w:szCs w:val="24"/>
        </w:rPr>
        <w:t xml:space="preserve"> Zarząd obowiązany jest zwołać posiedzenie Walnego Zebrania Członków na dzień przypadający  w ciągu 21 dni od dnia złożenia wniosku.</w:t>
      </w:r>
    </w:p>
    <w:p w:rsidR="00787A7E" w:rsidRPr="009618D0" w:rsidRDefault="00C25560" w:rsidP="00404F8A">
      <w:pPr>
        <w:numPr>
          <w:ilvl w:val="0"/>
          <w:numId w:val="18"/>
        </w:numPr>
        <w:shd w:val="clear" w:color="auto" w:fill="FFFFFF"/>
        <w:tabs>
          <w:tab w:val="clear" w:pos="2880"/>
          <w:tab w:val="num" w:pos="-3060"/>
          <w:tab w:val="left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618D0">
        <w:rPr>
          <w:sz w:val="24"/>
          <w:szCs w:val="24"/>
        </w:rPr>
        <w:t>Zarząd może zwołać Walne Zebranie Członków bez zachowania terminu wskazanego w ust. 2 niniejszego paragrafu w sytuacjach dotyczących wezwań Samorządu Województwa Podkarpackiego lub innych instytucji nadrzędnych dotyczących zmian w Lokalnej Strategii Rozwoju lub jej załączników, powiadamiając o jego terminie, miejscu obrad i propozycji porządku obrad wszystkich członków listami poleconymi</w:t>
      </w:r>
      <w:r w:rsidR="00264F39" w:rsidRPr="009618D0">
        <w:rPr>
          <w:sz w:val="24"/>
          <w:szCs w:val="24"/>
        </w:rPr>
        <w:t xml:space="preserve">, telefonicznie </w:t>
      </w:r>
      <w:r w:rsidRPr="009618D0">
        <w:rPr>
          <w:sz w:val="24"/>
          <w:szCs w:val="24"/>
        </w:rPr>
        <w:t xml:space="preserve"> lub w każdy inny skuteczny sposób, w tym za pośrednictwem elektronicznych środków komunikowania się.</w:t>
      </w:r>
    </w:p>
    <w:p w:rsidR="0025101C" w:rsidRPr="00A25130" w:rsidRDefault="0025101C" w:rsidP="00A25130">
      <w:pPr>
        <w:numPr>
          <w:ilvl w:val="0"/>
          <w:numId w:val="18"/>
        </w:numPr>
        <w:shd w:val="clear" w:color="auto" w:fill="FFFFFF"/>
        <w:tabs>
          <w:tab w:val="clear" w:pos="2880"/>
          <w:tab w:val="num" w:pos="-3060"/>
          <w:tab w:val="left" w:pos="360"/>
        </w:tabs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25130">
        <w:rPr>
          <w:color w:val="000000"/>
          <w:sz w:val="24"/>
          <w:szCs w:val="24"/>
        </w:rPr>
        <w:t>W Walnym Zebraniu Członków mogą uczestniczyć z głosem stanowiącym wyłącznie członkowie zwyczajni. Członkowie wspierający - partnerzy i honorowi mogą brać udział w Walnym Zebraniu Członków z głosem doradczym.</w:t>
      </w:r>
    </w:p>
    <w:p w:rsidR="0025101C" w:rsidRPr="00B969DA" w:rsidRDefault="0025101C" w:rsidP="0025101C">
      <w:pPr>
        <w:numPr>
          <w:ilvl w:val="0"/>
          <w:numId w:val="18"/>
        </w:numPr>
        <w:shd w:val="clear" w:color="auto" w:fill="FFFFFF"/>
        <w:tabs>
          <w:tab w:val="clear" w:pos="2880"/>
          <w:tab w:val="num" w:pos="-3060"/>
          <w:tab w:val="left" w:pos="360"/>
        </w:tabs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W Walnym Zebraniu Członków mogą uczestniczyć zaproszeni przez Zarząd goście.</w:t>
      </w:r>
    </w:p>
    <w:p w:rsidR="0025101C" w:rsidRPr="00B969DA" w:rsidRDefault="0025101C" w:rsidP="0025101C">
      <w:pPr>
        <w:numPr>
          <w:ilvl w:val="0"/>
          <w:numId w:val="18"/>
        </w:numPr>
        <w:shd w:val="clear" w:color="auto" w:fill="FFFFFF"/>
        <w:tabs>
          <w:tab w:val="clear" w:pos="2880"/>
          <w:tab w:val="num" w:pos="-3060"/>
          <w:tab w:val="left" w:pos="360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Do kompetencji Walnego Zebrania Członków należy w szczególności:</w:t>
      </w:r>
    </w:p>
    <w:p w:rsidR="0025101C" w:rsidRPr="00B969DA" w:rsidRDefault="0025101C" w:rsidP="0025101C">
      <w:pPr>
        <w:numPr>
          <w:ilvl w:val="1"/>
          <w:numId w:val="2"/>
        </w:numPr>
        <w:shd w:val="clear" w:color="auto" w:fill="FFFFFF"/>
        <w:tabs>
          <w:tab w:val="clear" w:pos="2520"/>
          <w:tab w:val="num" w:pos="900"/>
        </w:tabs>
        <w:spacing w:line="360" w:lineRule="auto"/>
        <w:ind w:left="90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uchwalanie kierunków i programów działania Stowarzyszenia,</w:t>
      </w:r>
    </w:p>
    <w:p w:rsidR="0025101C" w:rsidRPr="00B969DA" w:rsidRDefault="0025101C" w:rsidP="0025101C">
      <w:pPr>
        <w:numPr>
          <w:ilvl w:val="1"/>
          <w:numId w:val="2"/>
        </w:numPr>
        <w:shd w:val="clear" w:color="auto" w:fill="FFFFFF"/>
        <w:tabs>
          <w:tab w:val="clear" w:pos="2520"/>
          <w:tab w:val="num" w:pos="900"/>
        </w:tabs>
        <w:spacing w:line="360" w:lineRule="auto"/>
        <w:ind w:left="900"/>
        <w:jc w:val="both"/>
        <w:rPr>
          <w:color w:val="000000"/>
          <w:w w:val="105"/>
          <w:sz w:val="24"/>
          <w:szCs w:val="24"/>
        </w:rPr>
      </w:pPr>
      <w:r w:rsidRPr="00B969DA">
        <w:rPr>
          <w:color w:val="000000"/>
          <w:w w:val="105"/>
          <w:sz w:val="24"/>
          <w:szCs w:val="24"/>
        </w:rPr>
        <w:t>wybór i odwoływanie członków  Rady, Zarządu i Komisji Rewizyjnej,</w:t>
      </w:r>
    </w:p>
    <w:p w:rsidR="0025101C" w:rsidRPr="00B969DA" w:rsidRDefault="0025101C" w:rsidP="0025101C">
      <w:pPr>
        <w:numPr>
          <w:ilvl w:val="1"/>
          <w:numId w:val="2"/>
        </w:numPr>
        <w:shd w:val="clear" w:color="auto" w:fill="FFFFFF"/>
        <w:tabs>
          <w:tab w:val="clear" w:pos="2520"/>
          <w:tab w:val="num" w:pos="900"/>
        </w:tabs>
        <w:spacing w:line="360" w:lineRule="auto"/>
        <w:ind w:left="90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rozpatrywanie i przyjmowanie rocznych sprawozdań Zarządu z działalności Stowarzyszenia, w tym w szczególności dotyczących stanu i zakresu projektów realizowanych w ramach Strategii opracowanej przez Stowarzyszenie oraz podejmowanie uchwały w sprawie udzielenia lub nieudzielania</w:t>
      </w:r>
      <w:r w:rsidR="00893837">
        <w:rPr>
          <w:color w:val="000000"/>
          <w:sz w:val="24"/>
          <w:szCs w:val="24"/>
        </w:rPr>
        <w:t xml:space="preserve"> </w:t>
      </w:r>
      <w:r w:rsidRPr="00C84212">
        <w:rPr>
          <w:color w:val="000000"/>
          <w:sz w:val="24"/>
          <w:szCs w:val="24"/>
        </w:rPr>
        <w:t xml:space="preserve">Zarządowi </w:t>
      </w:r>
      <w:r w:rsidRPr="00B969DA">
        <w:rPr>
          <w:color w:val="000000"/>
          <w:sz w:val="24"/>
          <w:szCs w:val="24"/>
        </w:rPr>
        <w:t xml:space="preserve">absolutorium z tego tytułu, przy czym nie udzielenie absolutorium </w:t>
      </w:r>
      <w:r w:rsidRPr="00C84212">
        <w:rPr>
          <w:color w:val="000000"/>
          <w:sz w:val="24"/>
          <w:szCs w:val="24"/>
        </w:rPr>
        <w:t>Zarządowi</w:t>
      </w:r>
      <w:r w:rsidRPr="00B969DA">
        <w:rPr>
          <w:color w:val="000000"/>
          <w:sz w:val="24"/>
          <w:szCs w:val="24"/>
        </w:rPr>
        <w:t xml:space="preserve"> jest równoznaczne z jego odwołaniem,</w:t>
      </w:r>
    </w:p>
    <w:p w:rsidR="0025101C" w:rsidRPr="00B969DA" w:rsidRDefault="0025101C" w:rsidP="0025101C">
      <w:pPr>
        <w:numPr>
          <w:ilvl w:val="1"/>
          <w:numId w:val="2"/>
        </w:numPr>
        <w:tabs>
          <w:tab w:val="clear" w:pos="2520"/>
          <w:tab w:val="num" w:pos="900"/>
        </w:tabs>
        <w:spacing w:line="360" w:lineRule="auto"/>
        <w:ind w:left="900"/>
        <w:jc w:val="both"/>
        <w:rPr>
          <w:color w:val="000000"/>
          <w:sz w:val="24"/>
          <w:szCs w:val="24"/>
        </w:rPr>
      </w:pPr>
      <w:r w:rsidRPr="00B969DA">
        <w:rPr>
          <w:color w:val="000000"/>
          <w:w w:val="105"/>
          <w:sz w:val="24"/>
          <w:szCs w:val="24"/>
        </w:rPr>
        <w:t>dokonywanie zmian Statutu,</w:t>
      </w:r>
    </w:p>
    <w:p w:rsidR="0025101C" w:rsidRPr="00B969DA" w:rsidRDefault="0025101C" w:rsidP="0025101C">
      <w:pPr>
        <w:numPr>
          <w:ilvl w:val="1"/>
          <w:numId w:val="2"/>
        </w:numPr>
        <w:tabs>
          <w:tab w:val="clear" w:pos="2520"/>
          <w:tab w:val="num" w:pos="900"/>
        </w:tabs>
        <w:spacing w:line="360" w:lineRule="auto"/>
        <w:ind w:left="900"/>
        <w:jc w:val="both"/>
        <w:rPr>
          <w:color w:val="000000"/>
          <w:sz w:val="24"/>
          <w:szCs w:val="24"/>
        </w:rPr>
      </w:pPr>
      <w:r w:rsidRPr="00B969DA">
        <w:rPr>
          <w:color w:val="000000"/>
          <w:w w:val="105"/>
          <w:sz w:val="24"/>
          <w:szCs w:val="24"/>
        </w:rPr>
        <w:t>wyrażanie zgody na przystąpienie Stowarzyszenia do innych organizacji,</w:t>
      </w:r>
    </w:p>
    <w:p w:rsidR="0025101C" w:rsidRPr="00B969DA" w:rsidRDefault="0025101C" w:rsidP="0025101C">
      <w:pPr>
        <w:numPr>
          <w:ilvl w:val="1"/>
          <w:numId w:val="2"/>
        </w:numPr>
        <w:tabs>
          <w:tab w:val="clear" w:pos="2520"/>
          <w:tab w:val="num" w:pos="900"/>
        </w:tabs>
        <w:spacing w:line="360" w:lineRule="auto"/>
        <w:ind w:left="900"/>
        <w:jc w:val="both"/>
        <w:rPr>
          <w:color w:val="000000"/>
          <w:sz w:val="24"/>
          <w:szCs w:val="24"/>
        </w:rPr>
      </w:pPr>
      <w:r w:rsidRPr="00B969DA">
        <w:rPr>
          <w:color w:val="000000"/>
          <w:w w:val="105"/>
          <w:sz w:val="24"/>
          <w:szCs w:val="24"/>
        </w:rPr>
        <w:t>podejmowanie uchwały w sprawie rozwiązania Stowarzyszenia,</w:t>
      </w:r>
    </w:p>
    <w:p w:rsidR="0025101C" w:rsidRPr="00B969DA" w:rsidRDefault="0025101C" w:rsidP="0025101C">
      <w:pPr>
        <w:numPr>
          <w:ilvl w:val="1"/>
          <w:numId w:val="2"/>
        </w:numPr>
        <w:tabs>
          <w:tab w:val="clear" w:pos="2520"/>
          <w:tab w:val="num" w:pos="900"/>
        </w:tabs>
        <w:spacing w:line="360" w:lineRule="auto"/>
        <w:ind w:left="900"/>
        <w:jc w:val="both"/>
        <w:rPr>
          <w:color w:val="000000"/>
          <w:sz w:val="24"/>
          <w:szCs w:val="24"/>
        </w:rPr>
      </w:pPr>
      <w:r w:rsidRPr="00B969DA">
        <w:rPr>
          <w:color w:val="000000"/>
          <w:w w:val="105"/>
          <w:sz w:val="24"/>
          <w:szCs w:val="24"/>
        </w:rPr>
        <w:t>rozpatrywanie odwołań od uchwał Zarządu wniesionych - za jego pośrednictwem - przez członków Stowarzyszenia,</w:t>
      </w:r>
    </w:p>
    <w:p w:rsidR="0025101C" w:rsidRPr="00031CD0" w:rsidRDefault="0025101C" w:rsidP="0025101C">
      <w:pPr>
        <w:numPr>
          <w:ilvl w:val="1"/>
          <w:numId w:val="2"/>
        </w:numPr>
        <w:tabs>
          <w:tab w:val="clear" w:pos="2520"/>
          <w:tab w:val="num" w:pos="900"/>
        </w:tabs>
        <w:spacing w:line="360" w:lineRule="auto"/>
        <w:ind w:left="900"/>
        <w:jc w:val="both"/>
        <w:rPr>
          <w:color w:val="000000"/>
          <w:sz w:val="24"/>
          <w:szCs w:val="24"/>
        </w:rPr>
      </w:pPr>
      <w:r w:rsidRPr="00B969DA">
        <w:rPr>
          <w:color w:val="000000"/>
          <w:w w:val="105"/>
          <w:sz w:val="24"/>
          <w:szCs w:val="24"/>
        </w:rPr>
        <w:t>uchwalanie regulaminu obrad Walnego Zebrania Członków,</w:t>
      </w:r>
    </w:p>
    <w:p w:rsidR="007F5C1A" w:rsidRPr="009618D0" w:rsidRDefault="008740BD" w:rsidP="00F323DC">
      <w:pPr>
        <w:numPr>
          <w:ilvl w:val="1"/>
          <w:numId w:val="2"/>
        </w:numPr>
        <w:tabs>
          <w:tab w:val="clear" w:pos="2520"/>
          <w:tab w:val="num" w:pos="900"/>
        </w:tabs>
        <w:spacing w:line="360" w:lineRule="auto"/>
        <w:ind w:left="900" w:hanging="474"/>
        <w:jc w:val="both"/>
        <w:rPr>
          <w:sz w:val="24"/>
          <w:szCs w:val="24"/>
        </w:rPr>
      </w:pPr>
      <w:r w:rsidRPr="009618D0">
        <w:rPr>
          <w:w w:val="105"/>
          <w:sz w:val="24"/>
          <w:szCs w:val="24"/>
        </w:rPr>
        <w:t>u</w:t>
      </w:r>
      <w:r w:rsidR="007F5C1A" w:rsidRPr="009618D0">
        <w:rPr>
          <w:w w:val="105"/>
          <w:sz w:val="24"/>
          <w:szCs w:val="24"/>
        </w:rPr>
        <w:t>chwalanie Regulaminu Pracy Rady i Regulaminu Zarządu,</w:t>
      </w:r>
    </w:p>
    <w:p w:rsidR="00031CD0" w:rsidRPr="009618D0" w:rsidRDefault="00911630" w:rsidP="007F5C1A">
      <w:pPr>
        <w:numPr>
          <w:ilvl w:val="1"/>
          <w:numId w:val="2"/>
        </w:numPr>
        <w:tabs>
          <w:tab w:val="clear" w:pos="2520"/>
          <w:tab w:val="num" w:pos="900"/>
        </w:tabs>
        <w:spacing w:line="360" w:lineRule="auto"/>
        <w:ind w:left="900" w:hanging="540"/>
        <w:jc w:val="both"/>
        <w:rPr>
          <w:sz w:val="24"/>
          <w:szCs w:val="24"/>
        </w:rPr>
      </w:pPr>
      <w:r w:rsidRPr="009618D0">
        <w:rPr>
          <w:w w:val="105"/>
          <w:sz w:val="24"/>
          <w:szCs w:val="24"/>
        </w:rPr>
        <w:t xml:space="preserve">uchwalanie Strategii i zmian do </w:t>
      </w:r>
      <w:r w:rsidR="00031CD0" w:rsidRPr="009618D0">
        <w:rPr>
          <w:w w:val="105"/>
          <w:sz w:val="24"/>
          <w:szCs w:val="24"/>
        </w:rPr>
        <w:t>Strategii</w:t>
      </w:r>
      <w:r w:rsidRPr="009618D0">
        <w:rPr>
          <w:w w:val="105"/>
          <w:sz w:val="24"/>
          <w:szCs w:val="24"/>
        </w:rPr>
        <w:t>,</w:t>
      </w:r>
    </w:p>
    <w:p w:rsidR="00031CD0" w:rsidRPr="009618D0" w:rsidRDefault="00031CD0" w:rsidP="007F5C1A">
      <w:pPr>
        <w:numPr>
          <w:ilvl w:val="1"/>
          <w:numId w:val="2"/>
        </w:numPr>
        <w:tabs>
          <w:tab w:val="clear" w:pos="2520"/>
          <w:tab w:val="num" w:pos="900"/>
        </w:tabs>
        <w:spacing w:line="360" w:lineRule="auto"/>
        <w:ind w:left="900" w:hanging="540"/>
        <w:jc w:val="both"/>
        <w:rPr>
          <w:sz w:val="24"/>
          <w:szCs w:val="24"/>
        </w:rPr>
      </w:pPr>
      <w:r w:rsidRPr="009618D0">
        <w:rPr>
          <w:w w:val="105"/>
          <w:sz w:val="24"/>
          <w:szCs w:val="24"/>
        </w:rPr>
        <w:t xml:space="preserve">zmiany w Strategii </w:t>
      </w:r>
      <w:r w:rsidR="00911630" w:rsidRPr="009618D0">
        <w:rPr>
          <w:w w:val="105"/>
          <w:sz w:val="24"/>
          <w:szCs w:val="24"/>
        </w:rPr>
        <w:t>wynikające ze zmiany obowiązujących przepisów prawa oraz wezwań instytucji wdrażającej mogą być uchwalane przez Zarząd,</w:t>
      </w:r>
    </w:p>
    <w:p w:rsidR="00911630" w:rsidRPr="009618D0" w:rsidRDefault="00911630" w:rsidP="007F5C1A">
      <w:pPr>
        <w:numPr>
          <w:ilvl w:val="1"/>
          <w:numId w:val="2"/>
        </w:numPr>
        <w:tabs>
          <w:tab w:val="clear" w:pos="2520"/>
          <w:tab w:val="num" w:pos="900"/>
        </w:tabs>
        <w:spacing w:line="360" w:lineRule="auto"/>
        <w:ind w:left="900" w:hanging="540"/>
        <w:jc w:val="both"/>
        <w:rPr>
          <w:sz w:val="24"/>
          <w:szCs w:val="24"/>
        </w:rPr>
      </w:pPr>
      <w:r w:rsidRPr="009618D0">
        <w:rPr>
          <w:w w:val="105"/>
          <w:sz w:val="24"/>
          <w:szCs w:val="24"/>
        </w:rPr>
        <w:t>przyjęte przez Zarząd zmiany w Strategii zostaną  przedstawione na najbliższym Walnym Zebraniu Członków,</w:t>
      </w:r>
    </w:p>
    <w:p w:rsidR="0025101C" w:rsidRPr="007F5C1A" w:rsidRDefault="0025101C" w:rsidP="0025101C">
      <w:pPr>
        <w:numPr>
          <w:ilvl w:val="1"/>
          <w:numId w:val="2"/>
        </w:numPr>
        <w:tabs>
          <w:tab w:val="clear" w:pos="2520"/>
          <w:tab w:val="num" w:pos="900"/>
        </w:tabs>
        <w:spacing w:line="360" w:lineRule="auto"/>
        <w:ind w:left="900" w:hanging="540"/>
        <w:jc w:val="both"/>
        <w:rPr>
          <w:color w:val="000000"/>
          <w:sz w:val="24"/>
          <w:szCs w:val="24"/>
        </w:rPr>
      </w:pPr>
      <w:r w:rsidRPr="007F5C1A">
        <w:rPr>
          <w:color w:val="000000"/>
          <w:w w:val="105"/>
          <w:sz w:val="24"/>
          <w:szCs w:val="24"/>
        </w:rPr>
        <w:t>u</w:t>
      </w:r>
      <w:r w:rsidRPr="007F5C1A">
        <w:rPr>
          <w:color w:val="000000"/>
          <w:sz w:val="24"/>
          <w:szCs w:val="24"/>
        </w:rPr>
        <w:t>stalanie wysokości składek członkowskich oraz zasad zwalniania z opłacania składek,</w:t>
      </w:r>
    </w:p>
    <w:p w:rsidR="0025101C" w:rsidRDefault="0025101C" w:rsidP="0025101C">
      <w:pPr>
        <w:numPr>
          <w:ilvl w:val="1"/>
          <w:numId w:val="2"/>
        </w:numPr>
        <w:tabs>
          <w:tab w:val="clear" w:pos="2520"/>
          <w:tab w:val="num" w:pos="900"/>
        </w:tabs>
        <w:spacing w:after="120" w:line="360" w:lineRule="auto"/>
        <w:ind w:left="896" w:hanging="54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wykonywanie innych zadań określonych w Statucie.</w:t>
      </w:r>
    </w:p>
    <w:p w:rsidR="00B54275" w:rsidRPr="00B705B1" w:rsidRDefault="00B54275" w:rsidP="00B54275">
      <w:pPr>
        <w:numPr>
          <w:ilvl w:val="1"/>
          <w:numId w:val="2"/>
        </w:numPr>
        <w:tabs>
          <w:tab w:val="clear" w:pos="2520"/>
          <w:tab w:val="num" w:pos="900"/>
        </w:tabs>
        <w:spacing w:after="120" w:line="360" w:lineRule="auto"/>
        <w:ind w:left="896" w:hanging="540"/>
        <w:jc w:val="both"/>
        <w:rPr>
          <w:color w:val="000000"/>
          <w:sz w:val="22"/>
          <w:szCs w:val="22"/>
        </w:rPr>
      </w:pPr>
      <w:r w:rsidRPr="00B54275">
        <w:rPr>
          <w:color w:val="000000"/>
          <w:sz w:val="24"/>
          <w:szCs w:val="24"/>
        </w:rPr>
        <w:t>podjęcie uchwał w sprawach: zmiany Statutu, odwołania członków Rady, Zarządu, Komisji Rewizyjnej, absolutorium dla Zarządu wymaga bezwzględnej większości głosów członków obecnych na Walnym Zebraniu Członków</w:t>
      </w:r>
      <w:r w:rsidRPr="00B54275">
        <w:rPr>
          <w:color w:val="000000"/>
          <w:sz w:val="22"/>
          <w:szCs w:val="22"/>
        </w:rPr>
        <w:t xml:space="preserve">. </w:t>
      </w:r>
    </w:p>
    <w:p w:rsidR="00680A82" w:rsidRPr="00B705B1" w:rsidRDefault="00680A82" w:rsidP="00680A82">
      <w:pPr>
        <w:numPr>
          <w:ilvl w:val="0"/>
          <w:numId w:val="18"/>
        </w:numPr>
        <w:shd w:val="clear" w:color="auto" w:fill="FFFFFF"/>
        <w:tabs>
          <w:tab w:val="clear" w:pos="2880"/>
          <w:tab w:val="num" w:pos="360"/>
        </w:tabs>
        <w:spacing w:line="360" w:lineRule="auto"/>
        <w:ind w:left="357" w:hanging="357"/>
        <w:jc w:val="both"/>
        <w:rPr>
          <w:w w:val="105"/>
          <w:sz w:val="24"/>
          <w:szCs w:val="24"/>
        </w:rPr>
      </w:pPr>
      <w:r w:rsidRPr="001016FB">
        <w:rPr>
          <w:w w:val="105"/>
          <w:sz w:val="24"/>
          <w:szCs w:val="24"/>
        </w:rPr>
        <w:t xml:space="preserve">W przypadku braku na Walnym Zebraniu liczby członków, od której zależy ważność podejmowanych uchwał Przewodniczący Zebrania zamyka je, ogłaszając jednocześnie drugi termin Walnego Zebrania z tym samym porządkiem obrad, który jednakże nie może przypaść wcześniej niż z upływem 15 minut od zamknięcia Zebrania wyznaczonego na termin pierwszy. Zwołanie Zebrania w drugim terminie następuje poprzez ustne ogłoszenie tego faktu obecnym członkom Stowarzyszenia. Zebranie takie może podejmować ważne </w:t>
      </w:r>
      <w:r w:rsidR="00911630" w:rsidRPr="00B705B1">
        <w:rPr>
          <w:w w:val="105"/>
          <w:sz w:val="24"/>
          <w:szCs w:val="24"/>
        </w:rPr>
        <w:t xml:space="preserve">przy obecności co najmniej 10% członków uprawnionych </w:t>
      </w:r>
      <w:r w:rsidR="001016FB" w:rsidRPr="00B705B1">
        <w:rPr>
          <w:w w:val="105"/>
          <w:sz w:val="24"/>
          <w:szCs w:val="24"/>
        </w:rPr>
        <w:t>do głosowania</w:t>
      </w:r>
      <w:r w:rsidRPr="00B705B1">
        <w:rPr>
          <w:w w:val="105"/>
          <w:sz w:val="24"/>
          <w:szCs w:val="24"/>
        </w:rPr>
        <w:t>.</w:t>
      </w:r>
    </w:p>
    <w:p w:rsidR="0025101C" w:rsidRPr="00A25130" w:rsidRDefault="0025101C" w:rsidP="00A25130">
      <w:pPr>
        <w:numPr>
          <w:ilvl w:val="0"/>
          <w:numId w:val="18"/>
        </w:numPr>
        <w:shd w:val="clear" w:color="auto" w:fill="FFFFFF"/>
        <w:tabs>
          <w:tab w:val="clear" w:pos="2880"/>
          <w:tab w:val="num" w:pos="360"/>
        </w:tabs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969DA">
        <w:rPr>
          <w:color w:val="000000"/>
          <w:w w:val="105"/>
          <w:sz w:val="24"/>
          <w:szCs w:val="24"/>
        </w:rPr>
        <w:t>Każdemu członkowi zwyczajnemu obecnemu na Walnym Zebraniu Członków przysługuje jeden głos.</w:t>
      </w:r>
    </w:p>
    <w:p w:rsidR="001016FB" w:rsidRDefault="001016FB" w:rsidP="0025101C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25101C" w:rsidRPr="00AF6361" w:rsidRDefault="0025101C" w:rsidP="0025101C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AF6361">
        <w:rPr>
          <w:b/>
          <w:color w:val="000000"/>
          <w:sz w:val="24"/>
          <w:szCs w:val="24"/>
        </w:rPr>
        <w:t>Rozdział 4.2</w:t>
      </w:r>
    </w:p>
    <w:p w:rsidR="0025101C" w:rsidRPr="00AF6361" w:rsidRDefault="0025101C" w:rsidP="0025101C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AF6361">
        <w:rPr>
          <w:b/>
          <w:color w:val="000000"/>
          <w:sz w:val="24"/>
          <w:szCs w:val="24"/>
        </w:rPr>
        <w:t>Zarząd Stowarzyszenia</w:t>
      </w:r>
    </w:p>
    <w:p w:rsidR="0025101C" w:rsidRPr="00B969DA" w:rsidRDefault="0025101C" w:rsidP="0025101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AF6361">
        <w:rPr>
          <w:b/>
          <w:color w:val="000000"/>
          <w:sz w:val="24"/>
          <w:szCs w:val="24"/>
        </w:rPr>
        <w:t>§ 20.</w:t>
      </w:r>
    </w:p>
    <w:p w:rsidR="0025101C" w:rsidRPr="00B969DA" w:rsidRDefault="0025101C" w:rsidP="0025101C">
      <w:pPr>
        <w:numPr>
          <w:ilvl w:val="0"/>
          <w:numId w:val="20"/>
        </w:numPr>
        <w:tabs>
          <w:tab w:val="clear" w:pos="720"/>
          <w:tab w:val="num" w:pos="360"/>
        </w:tabs>
        <w:spacing w:before="100" w:after="100" w:line="360" w:lineRule="auto"/>
        <w:ind w:left="36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Zarząd kieruje bieżącą działalnością Stowarzyszenia w okresie między Walnymi Zebraniami Członków.</w:t>
      </w:r>
    </w:p>
    <w:p w:rsidR="00C25560" w:rsidRPr="00C25560" w:rsidRDefault="0025101C" w:rsidP="0025101C">
      <w:pPr>
        <w:numPr>
          <w:ilvl w:val="0"/>
          <w:numId w:val="20"/>
        </w:numPr>
        <w:tabs>
          <w:tab w:val="clear" w:pos="720"/>
          <w:tab w:val="num" w:pos="360"/>
        </w:tabs>
        <w:spacing w:after="120" w:line="360" w:lineRule="auto"/>
        <w:ind w:left="357" w:hanging="357"/>
        <w:jc w:val="both"/>
        <w:rPr>
          <w:color w:val="FF0000"/>
          <w:sz w:val="24"/>
          <w:szCs w:val="24"/>
        </w:rPr>
      </w:pPr>
      <w:r w:rsidRPr="00C25560">
        <w:rPr>
          <w:color w:val="000000"/>
          <w:sz w:val="24"/>
          <w:szCs w:val="24"/>
        </w:rPr>
        <w:t>Zarząd składa się z Prezesa, dwóch Wiceprezesów i od 3 do 6 członków</w:t>
      </w:r>
    </w:p>
    <w:p w:rsidR="0025101C" w:rsidRPr="00C25560" w:rsidRDefault="0025101C" w:rsidP="0025101C">
      <w:pPr>
        <w:numPr>
          <w:ilvl w:val="0"/>
          <w:numId w:val="20"/>
        </w:numPr>
        <w:tabs>
          <w:tab w:val="clear" w:pos="720"/>
          <w:tab w:val="num" w:pos="360"/>
        </w:tabs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C25560">
        <w:rPr>
          <w:color w:val="000000"/>
          <w:sz w:val="24"/>
          <w:szCs w:val="24"/>
        </w:rPr>
        <w:t>Zarząd wybiera spośród swoich członków Prezesa i dwóch Wiceprezesów</w:t>
      </w:r>
      <w:r w:rsidR="00C25560">
        <w:rPr>
          <w:color w:val="000000"/>
          <w:sz w:val="24"/>
          <w:szCs w:val="24"/>
        </w:rPr>
        <w:t>.</w:t>
      </w:r>
    </w:p>
    <w:p w:rsidR="0025101C" w:rsidRPr="00B969DA" w:rsidRDefault="0025101C" w:rsidP="0025101C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C25560">
        <w:rPr>
          <w:color w:val="000000"/>
          <w:sz w:val="24"/>
          <w:szCs w:val="24"/>
        </w:rPr>
        <w:t>Członków Zarządu powołuje Walne Zebranie Członków w taki sposób, aby jego skład odzwierciedlał reprezentatywność partnerstwa podmiotów z sektora publicznego, społecznego i gospodarczego (przedsiębiorców)</w:t>
      </w:r>
      <w:r w:rsidR="00E57417" w:rsidRPr="00C25560">
        <w:rPr>
          <w:color w:val="000000"/>
          <w:sz w:val="24"/>
          <w:szCs w:val="24"/>
        </w:rPr>
        <w:t xml:space="preserve"> i</w:t>
      </w:r>
      <w:r w:rsidR="00E57417" w:rsidRPr="00C25560">
        <w:rPr>
          <w:color w:val="FF0000"/>
          <w:sz w:val="24"/>
          <w:szCs w:val="24"/>
        </w:rPr>
        <w:t xml:space="preserve"> </w:t>
      </w:r>
      <w:r w:rsidR="00E57417" w:rsidRPr="00B705B1">
        <w:rPr>
          <w:sz w:val="24"/>
          <w:szCs w:val="24"/>
        </w:rPr>
        <w:t>mieszkańców</w:t>
      </w:r>
      <w:r w:rsidRPr="00C25560">
        <w:rPr>
          <w:color w:val="000000"/>
          <w:sz w:val="24"/>
          <w:szCs w:val="24"/>
        </w:rPr>
        <w:t>, będących członkami Stowarzyszenia, przy czym przedstawiciele sektora publiczneg</w:t>
      </w:r>
      <w:r w:rsidR="00C25560">
        <w:rPr>
          <w:color w:val="000000"/>
          <w:sz w:val="24"/>
          <w:szCs w:val="24"/>
        </w:rPr>
        <w:t xml:space="preserve">o nie mogą stanowić więcej niż </w:t>
      </w:r>
      <w:r w:rsidR="00C25560" w:rsidRPr="00B705B1">
        <w:rPr>
          <w:sz w:val="24"/>
          <w:szCs w:val="24"/>
        </w:rPr>
        <w:t>49</w:t>
      </w:r>
      <w:r w:rsidRPr="00B705B1">
        <w:rPr>
          <w:sz w:val="24"/>
          <w:szCs w:val="24"/>
        </w:rPr>
        <w:t xml:space="preserve"> %</w:t>
      </w:r>
      <w:r w:rsidRPr="00C25560">
        <w:rPr>
          <w:color w:val="000000"/>
          <w:sz w:val="24"/>
          <w:szCs w:val="24"/>
        </w:rPr>
        <w:t xml:space="preserve"> składu Zarządu.</w:t>
      </w:r>
    </w:p>
    <w:p w:rsidR="0025101C" w:rsidRPr="00B969DA" w:rsidRDefault="0025101C" w:rsidP="0025101C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bookmarkStart w:id="1" w:name="_GoBack"/>
      <w:r w:rsidRPr="00B969DA">
        <w:rPr>
          <w:color w:val="000000"/>
          <w:sz w:val="24"/>
          <w:szCs w:val="24"/>
        </w:rPr>
        <w:t>Do zakresu działania Zarządu należy w szczególności:</w:t>
      </w:r>
    </w:p>
    <w:p w:rsidR="0025101C" w:rsidRPr="00B969DA" w:rsidRDefault="0025101C" w:rsidP="0025101C">
      <w:pPr>
        <w:widowControl/>
        <w:numPr>
          <w:ilvl w:val="0"/>
          <w:numId w:val="21"/>
        </w:numPr>
        <w:tabs>
          <w:tab w:val="clear" w:pos="1080"/>
          <w:tab w:val="num" w:pos="900"/>
        </w:tabs>
        <w:autoSpaceDE/>
        <w:autoSpaceDN/>
        <w:adjustRightInd/>
        <w:spacing w:line="360" w:lineRule="auto"/>
        <w:ind w:left="720" w:hanging="18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kierowanie bieżącą działalnością Stowarzyszenia,</w:t>
      </w:r>
    </w:p>
    <w:p w:rsidR="0025101C" w:rsidRPr="00B969DA" w:rsidRDefault="0025101C" w:rsidP="0025101C">
      <w:pPr>
        <w:widowControl/>
        <w:numPr>
          <w:ilvl w:val="0"/>
          <w:numId w:val="21"/>
        </w:numPr>
        <w:tabs>
          <w:tab w:val="clear" w:pos="1080"/>
          <w:tab w:val="num" w:pos="900"/>
        </w:tabs>
        <w:autoSpaceDE/>
        <w:autoSpaceDN/>
        <w:adjustRightInd/>
        <w:spacing w:line="360" w:lineRule="auto"/>
        <w:ind w:left="720" w:hanging="18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 xml:space="preserve">przygotowanie projektów uchwał Walnego Zebrania Członków, </w:t>
      </w:r>
    </w:p>
    <w:p w:rsidR="0025101C" w:rsidRPr="00B969DA" w:rsidRDefault="0025101C" w:rsidP="0025101C">
      <w:pPr>
        <w:widowControl/>
        <w:numPr>
          <w:ilvl w:val="0"/>
          <w:numId w:val="21"/>
        </w:numPr>
        <w:tabs>
          <w:tab w:val="clear" w:pos="1080"/>
          <w:tab w:val="num" w:pos="900"/>
        </w:tabs>
        <w:autoSpaceDE/>
        <w:autoSpaceDN/>
        <w:adjustRightInd/>
        <w:spacing w:line="360" w:lineRule="auto"/>
        <w:ind w:left="720" w:hanging="180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 xml:space="preserve">wykonywanie uchwał Walnego Zebrania Członków i Rady, </w:t>
      </w:r>
    </w:p>
    <w:p w:rsidR="0025101C" w:rsidRPr="00B969DA" w:rsidRDefault="0025101C" w:rsidP="0025101C">
      <w:pPr>
        <w:widowControl/>
        <w:numPr>
          <w:ilvl w:val="0"/>
          <w:numId w:val="21"/>
        </w:numPr>
        <w:tabs>
          <w:tab w:val="clear" w:pos="1080"/>
          <w:tab w:val="num" w:pos="900"/>
        </w:tabs>
        <w:autoSpaceDE/>
        <w:autoSpaceDN/>
        <w:adjustRightInd/>
        <w:spacing w:line="360" w:lineRule="auto"/>
        <w:ind w:left="720" w:hanging="18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 xml:space="preserve">reprezentowanie Stowarzyszenia na zewnątrz, </w:t>
      </w:r>
    </w:p>
    <w:p w:rsidR="0025101C" w:rsidRPr="00B969DA" w:rsidRDefault="0025101C" w:rsidP="0025101C">
      <w:pPr>
        <w:widowControl/>
        <w:numPr>
          <w:ilvl w:val="0"/>
          <w:numId w:val="21"/>
        </w:numPr>
        <w:tabs>
          <w:tab w:val="clear" w:pos="1080"/>
          <w:tab w:val="num" w:pos="900"/>
        </w:tabs>
        <w:autoSpaceDE/>
        <w:autoSpaceDN/>
        <w:adjustRightInd/>
        <w:spacing w:line="360" w:lineRule="auto"/>
        <w:ind w:left="720" w:hanging="18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prowadzenie rejestru członków Stowarzyszenia i przyjmowanie nowych członków,</w:t>
      </w:r>
    </w:p>
    <w:p w:rsidR="0025101C" w:rsidRPr="00B969DA" w:rsidRDefault="0025101C" w:rsidP="0025101C">
      <w:pPr>
        <w:widowControl/>
        <w:numPr>
          <w:ilvl w:val="0"/>
          <w:numId w:val="21"/>
        </w:numPr>
        <w:tabs>
          <w:tab w:val="clear" w:pos="1080"/>
          <w:tab w:val="num" w:pos="900"/>
        </w:tabs>
        <w:autoSpaceDE/>
        <w:autoSpaceDN/>
        <w:adjustRightInd/>
        <w:spacing w:line="360" w:lineRule="auto"/>
        <w:ind w:left="720" w:hanging="18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opracowanie wzorów deklaracji członkowskich przewidzianych w Statucie,</w:t>
      </w:r>
    </w:p>
    <w:p w:rsidR="0025101C" w:rsidRPr="00B969DA" w:rsidRDefault="0025101C" w:rsidP="0025101C">
      <w:pPr>
        <w:widowControl/>
        <w:numPr>
          <w:ilvl w:val="0"/>
          <w:numId w:val="21"/>
        </w:numPr>
        <w:tabs>
          <w:tab w:val="clear" w:pos="1080"/>
          <w:tab w:val="num" w:pos="900"/>
        </w:tabs>
        <w:autoSpaceDE/>
        <w:autoSpaceDN/>
        <w:adjustRightInd/>
        <w:spacing w:line="360" w:lineRule="auto"/>
        <w:ind w:left="720" w:hanging="18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zwoływanie Walnego Zebrania Członków,</w:t>
      </w:r>
    </w:p>
    <w:p w:rsidR="0025101C" w:rsidRPr="00B969DA" w:rsidRDefault="0025101C" w:rsidP="0025101C">
      <w:pPr>
        <w:widowControl/>
        <w:numPr>
          <w:ilvl w:val="0"/>
          <w:numId w:val="21"/>
        </w:numPr>
        <w:tabs>
          <w:tab w:val="clear" w:pos="1080"/>
          <w:tab w:val="num" w:pos="900"/>
        </w:tabs>
        <w:autoSpaceDE/>
        <w:autoSpaceDN/>
        <w:adjustRightInd/>
        <w:spacing w:line="360" w:lineRule="auto"/>
        <w:ind w:left="90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 xml:space="preserve">powoływanie i rozwiązywanie komisji i zespołów, w tym zespołów ekspertów </w:t>
      </w:r>
      <w:r>
        <w:rPr>
          <w:color w:val="000000"/>
          <w:sz w:val="24"/>
          <w:szCs w:val="24"/>
        </w:rPr>
        <w:br/>
      </w:r>
      <w:r w:rsidRPr="00B969DA">
        <w:rPr>
          <w:color w:val="000000"/>
          <w:sz w:val="24"/>
          <w:szCs w:val="24"/>
        </w:rPr>
        <w:t xml:space="preserve">w celu wykonywania zadań statutowych, </w:t>
      </w:r>
    </w:p>
    <w:p w:rsidR="0025101C" w:rsidRPr="00B969DA" w:rsidRDefault="0025101C" w:rsidP="0025101C">
      <w:pPr>
        <w:widowControl/>
        <w:numPr>
          <w:ilvl w:val="0"/>
          <w:numId w:val="21"/>
        </w:numPr>
        <w:tabs>
          <w:tab w:val="clear" w:pos="1080"/>
          <w:tab w:val="num" w:pos="900"/>
        </w:tabs>
        <w:autoSpaceDE/>
        <w:autoSpaceDN/>
        <w:adjustRightInd/>
        <w:spacing w:line="360" w:lineRule="auto"/>
        <w:ind w:left="720" w:hanging="18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zatrudnianie i zwalnianie Dyrektora Biura Stowarzyszenia,</w:t>
      </w:r>
    </w:p>
    <w:p w:rsidR="0025101C" w:rsidRPr="00B969DA" w:rsidRDefault="0025101C" w:rsidP="0025101C">
      <w:pPr>
        <w:widowControl/>
        <w:numPr>
          <w:ilvl w:val="0"/>
          <w:numId w:val="21"/>
        </w:numPr>
        <w:tabs>
          <w:tab w:val="clear" w:pos="1080"/>
          <w:tab w:val="num" w:pos="900"/>
        </w:tabs>
        <w:autoSpaceDE/>
        <w:autoSpaceDN/>
        <w:adjustRightInd/>
        <w:spacing w:line="360" w:lineRule="auto"/>
        <w:ind w:left="900" w:hanging="54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zatrudnianie i zwalnianie pracowników Biura, a także ustalanie zasad ich wynagradzania,</w:t>
      </w:r>
    </w:p>
    <w:p w:rsidR="0025101C" w:rsidRPr="00B705B1" w:rsidRDefault="0025101C" w:rsidP="0025101C">
      <w:pPr>
        <w:widowControl/>
        <w:numPr>
          <w:ilvl w:val="0"/>
          <w:numId w:val="21"/>
        </w:numPr>
        <w:tabs>
          <w:tab w:val="clear" w:pos="1080"/>
          <w:tab w:val="num" w:pos="900"/>
        </w:tabs>
        <w:autoSpaceDE/>
        <w:autoSpaceDN/>
        <w:adjustRightInd/>
        <w:spacing w:line="360" w:lineRule="auto"/>
        <w:ind w:left="900" w:hanging="540"/>
        <w:jc w:val="both"/>
        <w:rPr>
          <w:strike/>
          <w:sz w:val="24"/>
          <w:szCs w:val="24"/>
        </w:rPr>
      </w:pPr>
      <w:r w:rsidRPr="00B705B1">
        <w:rPr>
          <w:sz w:val="24"/>
          <w:szCs w:val="24"/>
        </w:rPr>
        <w:t>opracowanie projektu Strategii oraz innych wymaganych dokumentów</w:t>
      </w:r>
      <w:r w:rsidR="00C25560" w:rsidRPr="00B705B1">
        <w:rPr>
          <w:sz w:val="24"/>
          <w:szCs w:val="24"/>
        </w:rPr>
        <w:t xml:space="preserve"> wraz ze społecznością lokalną</w:t>
      </w:r>
    </w:p>
    <w:p w:rsidR="0025101C" w:rsidRPr="00B969DA" w:rsidRDefault="0025101C" w:rsidP="0025101C">
      <w:pPr>
        <w:widowControl/>
        <w:numPr>
          <w:ilvl w:val="0"/>
          <w:numId w:val="21"/>
        </w:numPr>
        <w:tabs>
          <w:tab w:val="clear" w:pos="1080"/>
          <w:tab w:val="num" w:pos="900"/>
        </w:tabs>
        <w:autoSpaceDE/>
        <w:autoSpaceDN/>
        <w:adjustRightInd/>
        <w:spacing w:line="360" w:lineRule="auto"/>
        <w:ind w:left="900" w:hanging="54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 xml:space="preserve">przygotowywanie wniosków o dofinansowanie realizacji Strategii zgodnie </w:t>
      </w:r>
      <w:r>
        <w:rPr>
          <w:color w:val="000000"/>
          <w:sz w:val="24"/>
          <w:szCs w:val="24"/>
        </w:rPr>
        <w:br/>
      </w:r>
      <w:r w:rsidRPr="00B969DA">
        <w:rPr>
          <w:color w:val="000000"/>
          <w:sz w:val="24"/>
          <w:szCs w:val="24"/>
        </w:rPr>
        <w:t>z obowiązującymi przepisami oraz wykonywanie innych działań związanych z jej realizacją,</w:t>
      </w:r>
    </w:p>
    <w:p w:rsidR="00B705B1" w:rsidRPr="00B705B1" w:rsidRDefault="0025101C" w:rsidP="0025101C">
      <w:pPr>
        <w:widowControl/>
        <w:numPr>
          <w:ilvl w:val="0"/>
          <w:numId w:val="21"/>
        </w:numPr>
        <w:tabs>
          <w:tab w:val="clear" w:pos="1080"/>
          <w:tab w:val="num" w:pos="900"/>
        </w:tabs>
        <w:autoSpaceDE/>
        <w:autoSpaceDN/>
        <w:adjustRightInd/>
        <w:spacing w:line="360" w:lineRule="auto"/>
        <w:ind w:left="900" w:hanging="540"/>
        <w:jc w:val="both"/>
        <w:rPr>
          <w:sz w:val="24"/>
          <w:szCs w:val="24"/>
        </w:rPr>
      </w:pPr>
      <w:r w:rsidRPr="00B705B1">
        <w:rPr>
          <w:sz w:val="24"/>
          <w:szCs w:val="24"/>
        </w:rPr>
        <w:t xml:space="preserve">realizacja Strategii, </w:t>
      </w:r>
    </w:p>
    <w:p w:rsidR="00B82AD4" w:rsidRPr="00B705B1" w:rsidRDefault="00911630" w:rsidP="0025101C">
      <w:pPr>
        <w:widowControl/>
        <w:numPr>
          <w:ilvl w:val="0"/>
          <w:numId w:val="21"/>
        </w:numPr>
        <w:tabs>
          <w:tab w:val="clear" w:pos="1080"/>
          <w:tab w:val="num" w:pos="900"/>
        </w:tabs>
        <w:autoSpaceDE/>
        <w:autoSpaceDN/>
        <w:adjustRightInd/>
        <w:spacing w:line="360" w:lineRule="auto"/>
        <w:ind w:left="900" w:hanging="540"/>
        <w:jc w:val="both"/>
        <w:rPr>
          <w:sz w:val="24"/>
          <w:szCs w:val="24"/>
        </w:rPr>
      </w:pPr>
      <w:r w:rsidRPr="00B705B1">
        <w:rPr>
          <w:sz w:val="24"/>
          <w:szCs w:val="24"/>
        </w:rPr>
        <w:t>dokonywanie zmian S</w:t>
      </w:r>
      <w:r w:rsidR="00B82AD4" w:rsidRPr="00B705B1">
        <w:rPr>
          <w:sz w:val="24"/>
          <w:szCs w:val="24"/>
        </w:rPr>
        <w:t xml:space="preserve">trategii </w:t>
      </w:r>
      <w:r w:rsidRPr="00B705B1">
        <w:rPr>
          <w:sz w:val="24"/>
          <w:szCs w:val="24"/>
        </w:rPr>
        <w:t>w za</w:t>
      </w:r>
      <w:r w:rsidR="00F323DC" w:rsidRPr="00B705B1">
        <w:rPr>
          <w:sz w:val="24"/>
          <w:szCs w:val="24"/>
        </w:rPr>
        <w:t>kresie określonym w § 19 ust. 7</w:t>
      </w:r>
      <w:r w:rsidRPr="00B705B1">
        <w:rPr>
          <w:sz w:val="24"/>
          <w:szCs w:val="24"/>
        </w:rPr>
        <w:t>,</w:t>
      </w:r>
      <w:r w:rsidR="00F323DC" w:rsidRPr="00B705B1">
        <w:rPr>
          <w:sz w:val="24"/>
          <w:szCs w:val="24"/>
        </w:rPr>
        <w:t xml:space="preserve"> pkt</w:t>
      </w:r>
      <w:r w:rsidR="0039781C" w:rsidRPr="00B705B1">
        <w:rPr>
          <w:sz w:val="24"/>
          <w:szCs w:val="24"/>
        </w:rPr>
        <w:t>.</w:t>
      </w:r>
      <w:r w:rsidR="00F323DC" w:rsidRPr="00B705B1">
        <w:rPr>
          <w:sz w:val="24"/>
          <w:szCs w:val="24"/>
        </w:rPr>
        <w:t xml:space="preserve"> 11</w:t>
      </w:r>
    </w:p>
    <w:p w:rsidR="00F14FD5" w:rsidRPr="00B705B1" w:rsidRDefault="00F14FD5" w:rsidP="0025101C">
      <w:pPr>
        <w:widowControl/>
        <w:numPr>
          <w:ilvl w:val="0"/>
          <w:numId w:val="21"/>
        </w:numPr>
        <w:tabs>
          <w:tab w:val="clear" w:pos="1080"/>
          <w:tab w:val="num" w:pos="900"/>
        </w:tabs>
        <w:autoSpaceDE/>
        <w:autoSpaceDN/>
        <w:adjustRightInd/>
        <w:spacing w:line="360" w:lineRule="auto"/>
        <w:ind w:left="900" w:hanging="540"/>
        <w:jc w:val="both"/>
        <w:rPr>
          <w:sz w:val="24"/>
          <w:szCs w:val="24"/>
        </w:rPr>
      </w:pPr>
      <w:r w:rsidRPr="00B705B1">
        <w:rPr>
          <w:sz w:val="24"/>
          <w:szCs w:val="24"/>
        </w:rPr>
        <w:t>ocena działalności Rady oraz składanie wniosków do Walnego Zebrania Członków o odwołanie poszczególnych członków Rady lub całej Rady,</w:t>
      </w:r>
    </w:p>
    <w:p w:rsidR="0025101C" w:rsidRPr="00B969DA" w:rsidRDefault="0025101C" w:rsidP="0025101C">
      <w:pPr>
        <w:widowControl/>
        <w:numPr>
          <w:ilvl w:val="0"/>
          <w:numId w:val="21"/>
        </w:numPr>
        <w:tabs>
          <w:tab w:val="clear" w:pos="1080"/>
          <w:tab w:val="num" w:pos="900"/>
        </w:tabs>
        <w:autoSpaceDE/>
        <w:autoSpaceDN/>
        <w:adjustRightInd/>
        <w:spacing w:line="360" w:lineRule="auto"/>
        <w:ind w:left="900" w:hanging="54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składanie rocznych i kończących kadencję sprawozdań Walnemu Zebraniu Członków</w:t>
      </w:r>
      <w:r>
        <w:rPr>
          <w:color w:val="000000"/>
          <w:sz w:val="24"/>
          <w:szCs w:val="24"/>
        </w:rPr>
        <w:t xml:space="preserve"> </w:t>
      </w:r>
      <w:r w:rsidRPr="00B969DA">
        <w:rPr>
          <w:color w:val="000000"/>
          <w:sz w:val="24"/>
          <w:szCs w:val="24"/>
        </w:rPr>
        <w:t xml:space="preserve">z działalności swojej i Stowarzyszenia, </w:t>
      </w:r>
    </w:p>
    <w:p w:rsidR="0025101C" w:rsidRPr="00B969DA" w:rsidRDefault="0025101C" w:rsidP="0025101C">
      <w:pPr>
        <w:widowControl/>
        <w:numPr>
          <w:ilvl w:val="0"/>
          <w:numId w:val="21"/>
        </w:numPr>
        <w:tabs>
          <w:tab w:val="clear" w:pos="1080"/>
          <w:tab w:val="num" w:pos="900"/>
        </w:tabs>
        <w:autoSpaceDE/>
        <w:autoSpaceDN/>
        <w:adjustRightInd/>
        <w:spacing w:line="360" w:lineRule="auto"/>
        <w:ind w:left="851" w:hanging="4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B969DA">
        <w:rPr>
          <w:color w:val="000000"/>
          <w:sz w:val="24"/>
          <w:szCs w:val="24"/>
        </w:rPr>
        <w:t>zarządzanie majątkiem i funduszami Stowarzyszenia,</w:t>
      </w:r>
    </w:p>
    <w:p w:rsidR="0025101C" w:rsidRPr="00B969DA" w:rsidRDefault="0025101C" w:rsidP="0025101C">
      <w:pPr>
        <w:widowControl/>
        <w:numPr>
          <w:ilvl w:val="0"/>
          <w:numId w:val="21"/>
        </w:numPr>
        <w:tabs>
          <w:tab w:val="clear" w:pos="1080"/>
          <w:tab w:val="num" w:pos="900"/>
        </w:tabs>
        <w:autoSpaceDE/>
        <w:autoSpaceDN/>
        <w:adjustRightInd/>
        <w:spacing w:line="360" w:lineRule="auto"/>
        <w:ind w:left="900" w:hanging="54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wydawanie wewnętrznych przepisów i zasad regulujących działalność Stowarzyszenia, o ile nie leżą one w kompetencjach innych jego organów,</w:t>
      </w:r>
    </w:p>
    <w:p w:rsidR="0025101C" w:rsidRDefault="0025101C" w:rsidP="0025101C">
      <w:pPr>
        <w:widowControl/>
        <w:numPr>
          <w:ilvl w:val="0"/>
          <w:numId w:val="21"/>
        </w:numPr>
        <w:tabs>
          <w:tab w:val="clear" w:pos="1080"/>
          <w:tab w:val="num" w:pos="900"/>
        </w:tabs>
        <w:autoSpaceDE/>
        <w:autoSpaceDN/>
        <w:adjustRightInd/>
        <w:spacing w:line="360" w:lineRule="auto"/>
        <w:ind w:left="900" w:hanging="54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podejmowanie innych decyzji nie zastrzeżonych dla pozostałych organów</w:t>
      </w:r>
    </w:p>
    <w:p w:rsidR="007F5C1A" w:rsidRPr="00B705B1" w:rsidRDefault="00EF5E01" w:rsidP="007F5C1A">
      <w:pPr>
        <w:widowControl/>
        <w:numPr>
          <w:ilvl w:val="0"/>
          <w:numId w:val="21"/>
        </w:numPr>
        <w:tabs>
          <w:tab w:val="clear" w:pos="1080"/>
          <w:tab w:val="num" w:pos="900"/>
        </w:tabs>
        <w:autoSpaceDE/>
        <w:autoSpaceDN/>
        <w:adjustRightInd/>
        <w:spacing w:line="360" w:lineRule="auto"/>
        <w:ind w:left="900" w:hanging="540"/>
        <w:jc w:val="both"/>
        <w:rPr>
          <w:sz w:val="24"/>
          <w:szCs w:val="24"/>
        </w:rPr>
      </w:pPr>
      <w:r w:rsidRPr="00B705B1">
        <w:rPr>
          <w:sz w:val="22"/>
          <w:szCs w:val="22"/>
        </w:rPr>
        <w:t>d</w:t>
      </w:r>
      <w:r w:rsidR="007F5C1A" w:rsidRPr="00B705B1">
        <w:rPr>
          <w:sz w:val="22"/>
          <w:szCs w:val="22"/>
        </w:rPr>
        <w:t>okonane w Strategii zmiany  powinny być przedstawione na najbliższym Zebraniu Walnym Członków LGD.</w:t>
      </w:r>
    </w:p>
    <w:bookmarkEnd w:id="1"/>
    <w:p w:rsidR="0025101C" w:rsidRPr="00AF6361" w:rsidRDefault="00680A82" w:rsidP="00680A82">
      <w:pPr>
        <w:numPr>
          <w:ilvl w:val="0"/>
          <w:numId w:val="20"/>
        </w:numPr>
        <w:tabs>
          <w:tab w:val="clear" w:pos="720"/>
          <w:tab w:val="num" w:pos="360"/>
        </w:tabs>
        <w:spacing w:before="100" w:after="100" w:line="360" w:lineRule="auto"/>
        <w:ind w:left="360"/>
        <w:jc w:val="both"/>
        <w:rPr>
          <w:color w:val="000000"/>
          <w:sz w:val="24"/>
          <w:szCs w:val="24"/>
        </w:rPr>
      </w:pPr>
      <w:r w:rsidRPr="00AF6361">
        <w:rPr>
          <w:color w:val="000000"/>
          <w:sz w:val="24"/>
          <w:szCs w:val="24"/>
        </w:rPr>
        <w:t xml:space="preserve">Członkom Zarządu Stowarzyszenia wykonującym bieżące zadania statutowe </w:t>
      </w:r>
      <w:r w:rsidRPr="00AF6361">
        <w:rPr>
          <w:color w:val="000000"/>
          <w:sz w:val="24"/>
          <w:szCs w:val="24"/>
        </w:rPr>
        <w:br/>
        <w:t>i organizacyjne może zostać przyznana dieta ryczałtowa. Zasady oraz wysokość diet ustala Walne Zebranie Członków.</w:t>
      </w:r>
    </w:p>
    <w:p w:rsidR="0025101C" w:rsidRPr="00B969DA" w:rsidRDefault="0025101C" w:rsidP="0025101C">
      <w:pPr>
        <w:widowControl/>
        <w:autoSpaceDE/>
        <w:autoSpaceDN/>
        <w:adjustRightInd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21</w:t>
      </w:r>
    </w:p>
    <w:p w:rsidR="0025101C" w:rsidRDefault="0025101C" w:rsidP="0025101C">
      <w:pPr>
        <w:pStyle w:val="Tekstpodstawowy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969DA">
        <w:rPr>
          <w:rFonts w:ascii="Times New Roman" w:hAnsi="Times New Roman" w:cs="Times New Roman"/>
          <w:color w:val="000000"/>
          <w:sz w:val="24"/>
          <w:szCs w:val="24"/>
        </w:rPr>
        <w:t>Zarząd wykonuje swoje zadania przy pomocy Biura Stowarzyszenia, któremu nadaje regulamin określający organizację i zasady jego funkcjonowania.</w:t>
      </w:r>
    </w:p>
    <w:p w:rsidR="0025101C" w:rsidRPr="00DD2959" w:rsidRDefault="0025101C" w:rsidP="0025101C">
      <w:pPr>
        <w:pStyle w:val="Tekstpodstawowy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Zarząd może w formie uchwały udzielić pełnomocnictwa Dyrektorowi Biura, przekazując mu część swoich kompetencji związanych z realizacją projektów oraz prowadzeniem Biura i spraw pracowniczych.</w:t>
      </w:r>
    </w:p>
    <w:p w:rsidR="0025101C" w:rsidRPr="00B969DA" w:rsidRDefault="0025101C" w:rsidP="0025101C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22</w:t>
      </w:r>
    </w:p>
    <w:p w:rsidR="005C7037" w:rsidRPr="00650CEB" w:rsidRDefault="0025101C" w:rsidP="00650CEB">
      <w:pPr>
        <w:spacing w:line="360" w:lineRule="auto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Organizację i tryb pracy Zarządu określa regulamin uchwalony przez Walne Zebranie Członków.</w:t>
      </w:r>
    </w:p>
    <w:p w:rsidR="0025101C" w:rsidRPr="00B969DA" w:rsidRDefault="0025101C" w:rsidP="0025101C">
      <w:pPr>
        <w:widowControl/>
        <w:autoSpaceDE/>
        <w:autoSpaceDN/>
        <w:adjustRightInd/>
        <w:spacing w:line="360" w:lineRule="auto"/>
        <w:jc w:val="center"/>
        <w:rPr>
          <w:b/>
          <w:color w:val="000000"/>
          <w:sz w:val="24"/>
          <w:szCs w:val="24"/>
        </w:rPr>
      </w:pPr>
      <w:r w:rsidRPr="00B969DA">
        <w:rPr>
          <w:b/>
          <w:color w:val="000000"/>
          <w:sz w:val="24"/>
          <w:szCs w:val="24"/>
        </w:rPr>
        <w:t>Rozdział 4.3</w:t>
      </w:r>
    </w:p>
    <w:p w:rsidR="0025101C" w:rsidRPr="00C607F5" w:rsidRDefault="0025101C" w:rsidP="0025101C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B969DA">
        <w:rPr>
          <w:b/>
          <w:color w:val="000000"/>
          <w:sz w:val="24"/>
          <w:szCs w:val="24"/>
        </w:rPr>
        <w:t>Rada</w:t>
      </w:r>
    </w:p>
    <w:p w:rsidR="0025101C" w:rsidRPr="00B969DA" w:rsidRDefault="0025101C" w:rsidP="0025101C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23</w:t>
      </w:r>
    </w:p>
    <w:p w:rsidR="0025101C" w:rsidRPr="00B969DA" w:rsidRDefault="0025101C" w:rsidP="0025101C">
      <w:pPr>
        <w:numPr>
          <w:ilvl w:val="0"/>
          <w:numId w:val="22"/>
        </w:numPr>
        <w:shd w:val="clear" w:color="auto" w:fill="FFFFFF"/>
        <w:tabs>
          <w:tab w:val="clear" w:pos="720"/>
          <w:tab w:val="left" w:pos="360"/>
        </w:tabs>
        <w:spacing w:line="360" w:lineRule="auto"/>
        <w:ind w:left="360" w:right="58"/>
        <w:jc w:val="both"/>
        <w:rPr>
          <w:color w:val="000000"/>
          <w:w w:val="105"/>
          <w:sz w:val="24"/>
          <w:szCs w:val="24"/>
        </w:rPr>
      </w:pPr>
      <w:r w:rsidRPr="00B969DA">
        <w:rPr>
          <w:color w:val="000000"/>
          <w:w w:val="105"/>
          <w:sz w:val="24"/>
          <w:szCs w:val="24"/>
        </w:rPr>
        <w:t xml:space="preserve">Rada jest wybierana przez Walne Zebranie Członków </w:t>
      </w:r>
      <w:r>
        <w:rPr>
          <w:color w:val="000000"/>
          <w:w w:val="105"/>
          <w:sz w:val="24"/>
          <w:szCs w:val="24"/>
        </w:rPr>
        <w:t xml:space="preserve">spośród członków Stowarzyszenia </w:t>
      </w:r>
      <w:r w:rsidRPr="00B969DA">
        <w:rPr>
          <w:color w:val="000000"/>
          <w:w w:val="105"/>
          <w:sz w:val="24"/>
          <w:szCs w:val="24"/>
        </w:rPr>
        <w:t>z uwzględnieniem  następujących zasad:</w:t>
      </w:r>
    </w:p>
    <w:p w:rsidR="0025101C" w:rsidRPr="00B969DA" w:rsidRDefault="0025101C" w:rsidP="0025101C">
      <w:pPr>
        <w:numPr>
          <w:ilvl w:val="1"/>
          <w:numId w:val="22"/>
        </w:numPr>
        <w:shd w:val="clear" w:color="auto" w:fill="FFFFFF"/>
        <w:tabs>
          <w:tab w:val="clear" w:pos="1440"/>
          <w:tab w:val="left" w:pos="-2880"/>
          <w:tab w:val="num" w:pos="720"/>
        </w:tabs>
        <w:spacing w:line="360" w:lineRule="auto"/>
        <w:ind w:left="720" w:right="58"/>
        <w:jc w:val="both"/>
        <w:rPr>
          <w:color w:val="000000"/>
          <w:w w:val="105"/>
          <w:sz w:val="24"/>
          <w:szCs w:val="24"/>
        </w:rPr>
      </w:pPr>
      <w:r w:rsidRPr="00B969DA">
        <w:rPr>
          <w:color w:val="000000"/>
          <w:w w:val="105"/>
          <w:sz w:val="24"/>
          <w:szCs w:val="24"/>
        </w:rPr>
        <w:t xml:space="preserve">Rada składa się z </w:t>
      </w:r>
      <w:r w:rsidR="00EC2E32" w:rsidRPr="00B705B1">
        <w:rPr>
          <w:w w:val="105"/>
          <w:sz w:val="24"/>
          <w:szCs w:val="24"/>
        </w:rPr>
        <w:t>od 9</w:t>
      </w:r>
      <w:r w:rsidR="00D9409D" w:rsidRPr="00B705B1">
        <w:rPr>
          <w:w w:val="105"/>
          <w:sz w:val="24"/>
          <w:szCs w:val="24"/>
        </w:rPr>
        <w:t xml:space="preserve"> do 12</w:t>
      </w:r>
      <w:r w:rsidR="00B82AD4" w:rsidRPr="00B705B1">
        <w:rPr>
          <w:w w:val="105"/>
          <w:sz w:val="24"/>
          <w:szCs w:val="24"/>
        </w:rPr>
        <w:t xml:space="preserve"> członków</w:t>
      </w:r>
      <w:r w:rsidRPr="00B705B1">
        <w:rPr>
          <w:w w:val="105"/>
          <w:sz w:val="24"/>
          <w:szCs w:val="24"/>
        </w:rPr>
        <w:t>,</w:t>
      </w:r>
    </w:p>
    <w:p w:rsidR="0025101C" w:rsidRDefault="0025101C" w:rsidP="0025101C">
      <w:pPr>
        <w:numPr>
          <w:ilvl w:val="1"/>
          <w:numId w:val="22"/>
        </w:numPr>
        <w:shd w:val="clear" w:color="auto" w:fill="FFFFFF"/>
        <w:tabs>
          <w:tab w:val="clear" w:pos="1440"/>
          <w:tab w:val="left" w:pos="-2880"/>
          <w:tab w:val="num" w:pos="720"/>
        </w:tabs>
        <w:spacing w:line="360" w:lineRule="auto"/>
        <w:ind w:left="720" w:right="58"/>
        <w:jc w:val="both"/>
        <w:rPr>
          <w:color w:val="000000"/>
          <w:w w:val="105"/>
          <w:sz w:val="24"/>
          <w:szCs w:val="24"/>
        </w:rPr>
      </w:pPr>
      <w:r w:rsidRPr="00B969DA">
        <w:rPr>
          <w:color w:val="000000"/>
          <w:w w:val="105"/>
          <w:sz w:val="24"/>
          <w:szCs w:val="24"/>
        </w:rPr>
        <w:t>W skład Rady wchodzą obligatoryjnie:</w:t>
      </w:r>
    </w:p>
    <w:p w:rsidR="00A25130" w:rsidRDefault="0025101C" w:rsidP="00A44ABC">
      <w:pPr>
        <w:numPr>
          <w:ilvl w:val="2"/>
          <w:numId w:val="22"/>
        </w:numPr>
        <w:shd w:val="clear" w:color="auto" w:fill="FFFFFF"/>
        <w:tabs>
          <w:tab w:val="clear" w:pos="2340"/>
          <w:tab w:val="left" w:pos="-2880"/>
          <w:tab w:val="num" w:pos="1080"/>
        </w:tabs>
        <w:spacing w:line="360" w:lineRule="auto"/>
        <w:ind w:left="850" w:right="58"/>
        <w:jc w:val="both"/>
        <w:rPr>
          <w:color w:val="000000"/>
          <w:w w:val="105"/>
          <w:sz w:val="24"/>
          <w:szCs w:val="24"/>
        </w:rPr>
      </w:pPr>
      <w:r w:rsidRPr="00B969DA">
        <w:rPr>
          <w:color w:val="000000"/>
          <w:w w:val="105"/>
          <w:sz w:val="24"/>
          <w:szCs w:val="24"/>
        </w:rPr>
        <w:t>przedstawiciele jednostek samorządu terytorialnego - członków Stowarzyszenia</w:t>
      </w:r>
      <w:r w:rsidRPr="00284C28">
        <w:rPr>
          <w:color w:val="FF0000"/>
          <w:w w:val="105"/>
          <w:sz w:val="24"/>
          <w:szCs w:val="24"/>
        </w:rPr>
        <w:t>,</w:t>
      </w:r>
      <w:r w:rsidR="00264F39">
        <w:rPr>
          <w:color w:val="FF0000"/>
          <w:w w:val="105"/>
          <w:sz w:val="24"/>
          <w:szCs w:val="24"/>
        </w:rPr>
        <w:t xml:space="preserve"> </w:t>
      </w:r>
      <w:r w:rsidR="00264F39" w:rsidRPr="00B705B1">
        <w:rPr>
          <w:w w:val="105"/>
          <w:sz w:val="24"/>
          <w:szCs w:val="24"/>
        </w:rPr>
        <w:t xml:space="preserve">z tym że </w:t>
      </w:r>
      <w:r w:rsidR="00EF5E01" w:rsidRPr="00B705B1">
        <w:rPr>
          <w:w w:val="105"/>
          <w:sz w:val="24"/>
          <w:szCs w:val="24"/>
        </w:rPr>
        <w:t xml:space="preserve"> sektor publiczny </w:t>
      </w:r>
      <w:r w:rsidR="00284C28" w:rsidRPr="00B705B1">
        <w:rPr>
          <w:w w:val="105"/>
          <w:sz w:val="24"/>
          <w:szCs w:val="24"/>
        </w:rPr>
        <w:t>nie stanowi więcej niż 49% składu Rady</w:t>
      </w:r>
    </w:p>
    <w:p w:rsidR="004C715F" w:rsidRPr="005B4B82" w:rsidRDefault="0019213E" w:rsidP="00A44ABC">
      <w:pPr>
        <w:numPr>
          <w:ilvl w:val="2"/>
          <w:numId w:val="22"/>
        </w:numPr>
        <w:shd w:val="clear" w:color="auto" w:fill="FFFFFF"/>
        <w:tabs>
          <w:tab w:val="clear" w:pos="2340"/>
          <w:tab w:val="left" w:pos="-2880"/>
          <w:tab w:val="num" w:pos="1080"/>
        </w:tabs>
        <w:spacing w:line="360" w:lineRule="auto"/>
        <w:ind w:left="907" w:right="58"/>
        <w:jc w:val="both"/>
        <w:rPr>
          <w:w w:val="105"/>
          <w:sz w:val="24"/>
          <w:szCs w:val="24"/>
        </w:rPr>
      </w:pPr>
      <w:r w:rsidRPr="005B4B82">
        <w:rPr>
          <w:sz w:val="24"/>
          <w:szCs w:val="24"/>
        </w:rPr>
        <w:t xml:space="preserve">przedstawiciele władz publicznych, lokalnych partnerów społecznych </w:t>
      </w:r>
      <w:r w:rsidR="005B4B82">
        <w:rPr>
          <w:sz w:val="24"/>
          <w:szCs w:val="24"/>
        </w:rPr>
        <w:br/>
      </w:r>
      <w:r w:rsidRPr="005B4B82">
        <w:rPr>
          <w:sz w:val="24"/>
          <w:szCs w:val="24"/>
        </w:rPr>
        <w:t xml:space="preserve">i gospodarczych oraz mieszkańców, przy czym </w:t>
      </w:r>
      <w:r w:rsidR="004C715F" w:rsidRPr="005B4B82">
        <w:rPr>
          <w:sz w:val="24"/>
          <w:szCs w:val="24"/>
        </w:rPr>
        <w:t xml:space="preserve">na poziomie podejmowania decyzji ani władze publiczne – określone zgodnie z przepisami krajowymi – ani żadna </w:t>
      </w:r>
      <w:r w:rsidR="005B4B82">
        <w:rPr>
          <w:sz w:val="24"/>
          <w:szCs w:val="24"/>
        </w:rPr>
        <w:br/>
      </w:r>
      <w:r w:rsidR="004C715F" w:rsidRPr="005B4B82">
        <w:rPr>
          <w:sz w:val="24"/>
          <w:szCs w:val="24"/>
        </w:rPr>
        <w:t>z grup interesu nie posiada więcej niż 49 % prawa głosu.</w:t>
      </w:r>
    </w:p>
    <w:p w:rsidR="0025101C" w:rsidRPr="00C607F5" w:rsidRDefault="0025101C" w:rsidP="0025101C">
      <w:pPr>
        <w:numPr>
          <w:ilvl w:val="1"/>
          <w:numId w:val="22"/>
        </w:numPr>
        <w:shd w:val="clear" w:color="auto" w:fill="FFFFFF"/>
        <w:tabs>
          <w:tab w:val="clear" w:pos="1440"/>
          <w:tab w:val="left" w:pos="-2880"/>
          <w:tab w:val="num" w:pos="720"/>
        </w:tabs>
        <w:spacing w:line="360" w:lineRule="auto"/>
        <w:ind w:left="720" w:right="58"/>
        <w:jc w:val="both"/>
        <w:rPr>
          <w:w w:val="105"/>
          <w:sz w:val="24"/>
          <w:szCs w:val="24"/>
        </w:rPr>
      </w:pPr>
      <w:r w:rsidRPr="00F21D02">
        <w:rPr>
          <w:w w:val="105"/>
          <w:sz w:val="24"/>
          <w:szCs w:val="24"/>
        </w:rPr>
        <w:t>Członkowie Rady nie mogą być zatrudniani w Biurze LGD oraz nie mogą pełnić funkcji w żadnym innym organie Stowarzyszenia.</w:t>
      </w:r>
    </w:p>
    <w:p w:rsidR="0025101C" w:rsidRPr="00B969DA" w:rsidRDefault="0025101C" w:rsidP="0025101C">
      <w:pPr>
        <w:numPr>
          <w:ilvl w:val="0"/>
          <w:numId w:val="22"/>
        </w:numPr>
        <w:shd w:val="clear" w:color="auto" w:fill="FFFFFF"/>
        <w:tabs>
          <w:tab w:val="clear" w:pos="720"/>
          <w:tab w:val="left" w:pos="-2880"/>
          <w:tab w:val="num" w:pos="360"/>
        </w:tabs>
        <w:spacing w:line="360" w:lineRule="auto"/>
        <w:ind w:left="360" w:right="58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Rada wybiera spośród swoich członków Przewodniczącego, Zastępcę Przewodniczącego i Sekretarza.</w:t>
      </w:r>
    </w:p>
    <w:p w:rsidR="0025101C" w:rsidRPr="00B969DA" w:rsidRDefault="0025101C" w:rsidP="0025101C">
      <w:pPr>
        <w:numPr>
          <w:ilvl w:val="0"/>
          <w:numId w:val="23"/>
        </w:numPr>
        <w:shd w:val="clear" w:color="auto" w:fill="FFFFFF"/>
        <w:tabs>
          <w:tab w:val="clear" w:pos="720"/>
          <w:tab w:val="left" w:pos="-2880"/>
          <w:tab w:val="num" w:pos="360"/>
        </w:tabs>
        <w:spacing w:line="360" w:lineRule="auto"/>
        <w:ind w:left="360" w:right="58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Do wyłącznej właściwości Rady należy:</w:t>
      </w:r>
    </w:p>
    <w:p w:rsidR="00A25130" w:rsidRPr="00B705B1" w:rsidRDefault="0025101C" w:rsidP="00A25130">
      <w:pPr>
        <w:numPr>
          <w:ilvl w:val="1"/>
          <w:numId w:val="20"/>
        </w:numPr>
        <w:shd w:val="clear" w:color="auto" w:fill="FFFFFF"/>
        <w:tabs>
          <w:tab w:val="left" w:pos="-2880"/>
        </w:tabs>
        <w:spacing w:line="360" w:lineRule="auto"/>
        <w:ind w:right="58"/>
        <w:jc w:val="both"/>
        <w:rPr>
          <w:sz w:val="24"/>
          <w:szCs w:val="24"/>
        </w:rPr>
      </w:pPr>
      <w:r w:rsidRPr="00B705B1">
        <w:rPr>
          <w:sz w:val="24"/>
          <w:szCs w:val="24"/>
        </w:rPr>
        <w:t>wybór operacji</w:t>
      </w:r>
      <w:r w:rsidR="00B705B1" w:rsidRPr="00B705B1">
        <w:rPr>
          <w:sz w:val="24"/>
          <w:szCs w:val="24"/>
        </w:rPr>
        <w:t xml:space="preserve">, </w:t>
      </w:r>
      <w:r w:rsidRPr="00B705B1">
        <w:rPr>
          <w:sz w:val="24"/>
          <w:szCs w:val="24"/>
        </w:rPr>
        <w:t>które mają być realizowane w ramach Strategii opracowanej przez Stowarzyszenie</w:t>
      </w:r>
      <w:r w:rsidR="00F14FD5" w:rsidRPr="00B705B1">
        <w:rPr>
          <w:sz w:val="24"/>
          <w:szCs w:val="24"/>
        </w:rPr>
        <w:t>,</w:t>
      </w:r>
      <w:r w:rsidR="00363429" w:rsidRPr="00B705B1">
        <w:rPr>
          <w:sz w:val="24"/>
          <w:szCs w:val="24"/>
        </w:rPr>
        <w:t xml:space="preserve"> </w:t>
      </w:r>
    </w:p>
    <w:p w:rsidR="00284C28" w:rsidRPr="00B705B1" w:rsidRDefault="00284C28" w:rsidP="0025101C">
      <w:pPr>
        <w:numPr>
          <w:ilvl w:val="1"/>
          <w:numId w:val="20"/>
        </w:numPr>
        <w:shd w:val="clear" w:color="auto" w:fill="FFFFFF"/>
        <w:tabs>
          <w:tab w:val="left" w:pos="-2880"/>
        </w:tabs>
        <w:spacing w:line="360" w:lineRule="auto"/>
        <w:ind w:left="714" w:right="57" w:hanging="357"/>
        <w:jc w:val="both"/>
        <w:rPr>
          <w:sz w:val="24"/>
          <w:szCs w:val="24"/>
        </w:rPr>
      </w:pPr>
      <w:r w:rsidRPr="00B705B1">
        <w:rPr>
          <w:sz w:val="24"/>
          <w:szCs w:val="24"/>
        </w:rPr>
        <w:t>ustalanie kwoty wsparcia</w:t>
      </w:r>
    </w:p>
    <w:p w:rsidR="0025101C" w:rsidRPr="00B705B1" w:rsidRDefault="0025101C" w:rsidP="0025101C">
      <w:pPr>
        <w:numPr>
          <w:ilvl w:val="1"/>
          <w:numId w:val="18"/>
        </w:numPr>
        <w:shd w:val="clear" w:color="auto" w:fill="FFFFFF"/>
        <w:tabs>
          <w:tab w:val="clear" w:pos="1440"/>
          <w:tab w:val="left" w:pos="-1800"/>
          <w:tab w:val="num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F14FD5">
        <w:rPr>
          <w:sz w:val="24"/>
          <w:szCs w:val="24"/>
        </w:rPr>
        <w:t>Wybór operacji, o którym mowa w ust. 3</w:t>
      </w:r>
      <w:r w:rsidR="006C2934">
        <w:rPr>
          <w:sz w:val="24"/>
          <w:szCs w:val="24"/>
        </w:rPr>
        <w:t xml:space="preserve"> pkt.1 niniejszego paragrafu</w:t>
      </w:r>
      <w:r w:rsidRPr="00F14FD5">
        <w:rPr>
          <w:sz w:val="24"/>
          <w:szCs w:val="24"/>
        </w:rPr>
        <w:t xml:space="preserve">, dokonywany jest w formie uchwały </w:t>
      </w:r>
      <w:r w:rsidR="006C2934">
        <w:rPr>
          <w:sz w:val="24"/>
          <w:szCs w:val="24"/>
        </w:rPr>
        <w:t>Rady</w:t>
      </w:r>
      <w:r w:rsidR="00B705B1">
        <w:rPr>
          <w:sz w:val="24"/>
          <w:szCs w:val="24"/>
        </w:rPr>
        <w:t xml:space="preserve"> </w:t>
      </w:r>
      <w:r w:rsidR="00F14FD5" w:rsidRPr="00B705B1">
        <w:rPr>
          <w:sz w:val="24"/>
          <w:szCs w:val="24"/>
        </w:rPr>
        <w:t xml:space="preserve">zwykłą </w:t>
      </w:r>
      <w:r w:rsidRPr="00B705B1">
        <w:rPr>
          <w:sz w:val="24"/>
          <w:szCs w:val="24"/>
        </w:rPr>
        <w:t>większością głosów przy obecności, co najmniej połowy członków Rady uprawnionych do głosowania</w:t>
      </w:r>
      <w:r w:rsidR="00CB0BF6" w:rsidRPr="00B705B1">
        <w:rPr>
          <w:sz w:val="24"/>
          <w:szCs w:val="24"/>
        </w:rPr>
        <w:t xml:space="preserve"> w gł</w:t>
      </w:r>
      <w:r w:rsidR="00284C28" w:rsidRPr="00B705B1">
        <w:rPr>
          <w:sz w:val="24"/>
          <w:szCs w:val="24"/>
        </w:rPr>
        <w:t>osowaniu jawnym</w:t>
      </w:r>
      <w:r w:rsidR="00EC2E32" w:rsidRPr="00B705B1">
        <w:rPr>
          <w:sz w:val="24"/>
          <w:szCs w:val="24"/>
        </w:rPr>
        <w:t>.</w:t>
      </w:r>
    </w:p>
    <w:p w:rsidR="00CB0BF6" w:rsidRPr="00B705B1" w:rsidRDefault="00CB0BF6" w:rsidP="00CB0BF6">
      <w:pPr>
        <w:pStyle w:val="Akapitzlist"/>
        <w:widowControl/>
        <w:numPr>
          <w:ilvl w:val="1"/>
          <w:numId w:val="18"/>
        </w:numPr>
        <w:tabs>
          <w:tab w:val="clear" w:pos="1440"/>
          <w:tab w:val="num" w:pos="284"/>
        </w:tabs>
        <w:autoSpaceDE/>
        <w:autoSpaceDN/>
        <w:adjustRightInd/>
        <w:spacing w:line="360" w:lineRule="auto"/>
        <w:ind w:left="0"/>
        <w:jc w:val="both"/>
        <w:rPr>
          <w:sz w:val="24"/>
        </w:rPr>
      </w:pPr>
      <w:r w:rsidRPr="00B705B1">
        <w:rPr>
          <w:sz w:val="24"/>
        </w:rPr>
        <w:t>Przed przystąpieniem do oceny operacji, każdy z członków Rady wypełnia  „Oświadczenie o bezstronności i niezależności” wg wzoru załączonego do Regulaminu Pracy Rady.</w:t>
      </w:r>
    </w:p>
    <w:p w:rsidR="00CB0BF6" w:rsidRPr="00B705B1" w:rsidRDefault="00CB0BF6" w:rsidP="00CB0BF6">
      <w:pPr>
        <w:pStyle w:val="Akapitzlist"/>
        <w:widowControl/>
        <w:numPr>
          <w:ilvl w:val="1"/>
          <w:numId w:val="18"/>
        </w:numPr>
        <w:tabs>
          <w:tab w:val="clear" w:pos="1440"/>
          <w:tab w:val="num" w:pos="0"/>
        </w:tabs>
        <w:autoSpaceDE/>
        <w:autoSpaceDN/>
        <w:adjustRightInd/>
        <w:spacing w:line="360" w:lineRule="auto"/>
        <w:ind w:left="0"/>
        <w:jc w:val="both"/>
        <w:rPr>
          <w:sz w:val="24"/>
        </w:rPr>
      </w:pPr>
      <w:r w:rsidRPr="00B705B1">
        <w:rPr>
          <w:sz w:val="24"/>
        </w:rPr>
        <w:t>Członka Rady wyłącza się z oceny operacji jeżeli:</w:t>
      </w:r>
    </w:p>
    <w:p w:rsidR="00CB0BF6" w:rsidRPr="00B705B1" w:rsidRDefault="00CB0BF6" w:rsidP="00CB0BF6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709" w:hanging="305"/>
        <w:jc w:val="both"/>
        <w:rPr>
          <w:sz w:val="24"/>
        </w:rPr>
      </w:pPr>
      <w:r w:rsidRPr="00B705B1">
        <w:rPr>
          <w:sz w:val="24"/>
        </w:rPr>
        <w:t>Jest wnioskodawcą,</w:t>
      </w:r>
    </w:p>
    <w:p w:rsidR="00CB0BF6" w:rsidRPr="00B705B1" w:rsidRDefault="00CB0BF6" w:rsidP="00CB0BF6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709" w:hanging="305"/>
        <w:jc w:val="both"/>
        <w:rPr>
          <w:sz w:val="24"/>
        </w:rPr>
      </w:pPr>
      <w:r w:rsidRPr="00B705B1">
        <w:rPr>
          <w:sz w:val="24"/>
        </w:rPr>
        <w:t>Reprezentuje wnioskodawcę,</w:t>
      </w:r>
    </w:p>
    <w:p w:rsidR="00A44ABC" w:rsidRPr="00B705B1" w:rsidRDefault="00A44ABC" w:rsidP="00CB0BF6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709" w:hanging="305"/>
        <w:jc w:val="both"/>
        <w:rPr>
          <w:sz w:val="24"/>
        </w:rPr>
      </w:pPr>
      <w:r w:rsidRPr="00B705B1">
        <w:rPr>
          <w:sz w:val="24"/>
        </w:rPr>
        <w:t>Zachodzi pomiędzy nim a wnioskodawcą stosunek bezpośredniej podległości służbowej</w:t>
      </w:r>
    </w:p>
    <w:p w:rsidR="00A44ABC" w:rsidRPr="00B705B1" w:rsidRDefault="00A44ABC" w:rsidP="00CB0BF6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709" w:hanging="305"/>
        <w:jc w:val="both"/>
        <w:rPr>
          <w:sz w:val="24"/>
        </w:rPr>
      </w:pPr>
      <w:r w:rsidRPr="00B705B1">
        <w:rPr>
          <w:sz w:val="24"/>
        </w:rPr>
        <w:t>Jest spokrewniony z wnioskodawcą,</w:t>
      </w:r>
    </w:p>
    <w:p w:rsidR="00A44ABC" w:rsidRPr="00B705B1" w:rsidRDefault="00A44ABC" w:rsidP="00CB0BF6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709" w:hanging="305"/>
        <w:jc w:val="both"/>
        <w:rPr>
          <w:sz w:val="24"/>
        </w:rPr>
      </w:pPr>
      <w:r w:rsidRPr="00B705B1">
        <w:rPr>
          <w:sz w:val="24"/>
        </w:rPr>
        <w:t>Jest osobą fizyczną reprezentującą przedsiębiorstwo powiązane z przedsiębiorstwem reprezentowanym przez wnioskodawcę,</w:t>
      </w:r>
    </w:p>
    <w:p w:rsidR="00CB0BF6" w:rsidRPr="00B705B1" w:rsidRDefault="00CB0BF6" w:rsidP="00CB0BF6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709" w:hanging="305"/>
        <w:jc w:val="both"/>
        <w:rPr>
          <w:sz w:val="24"/>
        </w:rPr>
      </w:pPr>
      <w:r w:rsidRPr="00B705B1">
        <w:rPr>
          <w:sz w:val="24"/>
        </w:rPr>
        <w:t>Przygotował wniosek,</w:t>
      </w:r>
    </w:p>
    <w:p w:rsidR="00CB0BF6" w:rsidRPr="00B705B1" w:rsidRDefault="00CB0BF6" w:rsidP="00CB0BF6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709" w:hanging="305"/>
        <w:jc w:val="both"/>
        <w:rPr>
          <w:sz w:val="24"/>
        </w:rPr>
      </w:pPr>
      <w:r w:rsidRPr="00B705B1">
        <w:rPr>
          <w:sz w:val="24"/>
        </w:rPr>
        <w:t>Będzie uczestniczył w jego realizacji.</w:t>
      </w:r>
    </w:p>
    <w:p w:rsidR="0025101C" w:rsidRPr="00194DDE" w:rsidRDefault="0025101C" w:rsidP="0025101C">
      <w:pPr>
        <w:numPr>
          <w:ilvl w:val="1"/>
          <w:numId w:val="18"/>
        </w:numPr>
        <w:shd w:val="clear" w:color="auto" w:fill="FFFFFF"/>
        <w:tabs>
          <w:tab w:val="clear" w:pos="1440"/>
          <w:tab w:val="left" w:pos="-1800"/>
          <w:tab w:val="num" w:pos="360"/>
        </w:tabs>
        <w:spacing w:line="360" w:lineRule="auto"/>
        <w:ind w:left="360" w:hanging="360"/>
        <w:jc w:val="both"/>
        <w:rPr>
          <w:color w:val="FF0000"/>
          <w:sz w:val="24"/>
          <w:szCs w:val="24"/>
        </w:rPr>
      </w:pPr>
      <w:r w:rsidRPr="00B969DA">
        <w:rPr>
          <w:color w:val="000000"/>
          <w:sz w:val="24"/>
          <w:szCs w:val="24"/>
        </w:rPr>
        <w:t xml:space="preserve">Posiedzenie Rady zwołuje Zarząd Stowarzyszenia w miarę potrzeb, na zasadach </w:t>
      </w:r>
      <w:r w:rsidR="00194DDE" w:rsidRPr="00B705B1">
        <w:rPr>
          <w:sz w:val="24"/>
          <w:szCs w:val="24"/>
        </w:rPr>
        <w:t>określonych w Regulaminie Pracy Rady.</w:t>
      </w:r>
    </w:p>
    <w:p w:rsidR="0025101C" w:rsidRPr="00AF6361" w:rsidRDefault="0025101C" w:rsidP="0025101C">
      <w:pPr>
        <w:numPr>
          <w:ilvl w:val="1"/>
          <w:numId w:val="18"/>
        </w:numPr>
        <w:shd w:val="clear" w:color="auto" w:fill="FFFFFF"/>
        <w:tabs>
          <w:tab w:val="clear" w:pos="1440"/>
          <w:tab w:val="left" w:pos="-1800"/>
          <w:tab w:val="num" w:pos="360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Organizację i tryb pracy Rady określa Regulamin Pracy Rady uchwalony przez Walne Zebranie Członków.</w:t>
      </w:r>
    </w:p>
    <w:p w:rsidR="00264F39" w:rsidRDefault="00264F39" w:rsidP="00A25130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25101C" w:rsidRPr="00AF6361" w:rsidRDefault="0025101C" w:rsidP="00A25130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AF6361">
        <w:rPr>
          <w:b/>
          <w:color w:val="000000"/>
          <w:sz w:val="24"/>
          <w:szCs w:val="24"/>
        </w:rPr>
        <w:t>Rozdział 4.4</w:t>
      </w:r>
    </w:p>
    <w:p w:rsidR="0025101C" w:rsidRPr="00AF6361" w:rsidRDefault="0025101C" w:rsidP="0025101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AF6361">
        <w:rPr>
          <w:b/>
          <w:color w:val="000000"/>
          <w:sz w:val="24"/>
          <w:szCs w:val="24"/>
        </w:rPr>
        <w:t>Komisja Rewizyjna</w:t>
      </w:r>
    </w:p>
    <w:p w:rsidR="0025101C" w:rsidRPr="00AF6361" w:rsidRDefault="0025101C" w:rsidP="0025101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AF6361">
        <w:rPr>
          <w:b/>
          <w:color w:val="000000"/>
          <w:sz w:val="24"/>
          <w:szCs w:val="24"/>
        </w:rPr>
        <w:t>§ 24</w:t>
      </w:r>
    </w:p>
    <w:p w:rsidR="0025101C" w:rsidRPr="00B969DA" w:rsidRDefault="0025101C" w:rsidP="0025101C">
      <w:pPr>
        <w:widowControl/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F6361">
        <w:rPr>
          <w:color w:val="000000"/>
          <w:sz w:val="24"/>
          <w:szCs w:val="24"/>
        </w:rPr>
        <w:t>Komisja Rewizyjna jest kolegialnym, odrębnym od</w:t>
      </w:r>
      <w:r w:rsidRPr="00B969DA">
        <w:rPr>
          <w:color w:val="000000"/>
          <w:sz w:val="24"/>
          <w:szCs w:val="24"/>
        </w:rPr>
        <w:t xml:space="preserve"> Zarządu i nie podlegającym mu </w:t>
      </w:r>
      <w:r>
        <w:rPr>
          <w:color w:val="000000"/>
          <w:sz w:val="24"/>
          <w:szCs w:val="24"/>
        </w:rPr>
        <w:br/>
      </w:r>
      <w:r w:rsidRPr="00B969DA">
        <w:rPr>
          <w:color w:val="000000"/>
          <w:sz w:val="24"/>
          <w:szCs w:val="24"/>
        </w:rPr>
        <w:t>w zakresie wykonywania kontroli wewnętrznej organem kontroli Stowarzyszenia.</w:t>
      </w:r>
    </w:p>
    <w:p w:rsidR="0025101C" w:rsidRPr="00B969DA" w:rsidRDefault="0025101C" w:rsidP="0025101C">
      <w:pPr>
        <w:widowControl/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 xml:space="preserve">Komisja Rewizyjna składa się z </w:t>
      </w:r>
      <w:r>
        <w:rPr>
          <w:color w:val="000000"/>
          <w:sz w:val="24"/>
          <w:szCs w:val="24"/>
        </w:rPr>
        <w:t>P</w:t>
      </w:r>
      <w:r w:rsidRPr="00B969DA">
        <w:rPr>
          <w:color w:val="000000"/>
          <w:sz w:val="24"/>
          <w:szCs w:val="24"/>
        </w:rPr>
        <w:t xml:space="preserve">rzewodniczącego, </w:t>
      </w:r>
      <w:r>
        <w:rPr>
          <w:color w:val="000000"/>
          <w:sz w:val="24"/>
          <w:szCs w:val="24"/>
        </w:rPr>
        <w:t>W</w:t>
      </w:r>
      <w:r w:rsidRPr="00B969DA">
        <w:rPr>
          <w:color w:val="000000"/>
          <w:sz w:val="24"/>
          <w:szCs w:val="24"/>
        </w:rPr>
        <w:t xml:space="preserve">iceprzewodniczącego i od 1 do 4 członków  wybieranych i odwoływanych przez Walne Zebranie Członków. </w:t>
      </w:r>
    </w:p>
    <w:p w:rsidR="0025101C" w:rsidRPr="00B969DA" w:rsidRDefault="0025101C" w:rsidP="0025101C">
      <w:pPr>
        <w:widowControl/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 xml:space="preserve">Członkowie Komisji Rewizyjnej nie mogą pozostawać z członkami Zarządu lub Rady </w:t>
      </w:r>
      <w:r>
        <w:rPr>
          <w:color w:val="000000"/>
          <w:sz w:val="24"/>
          <w:szCs w:val="24"/>
        </w:rPr>
        <w:br/>
      </w:r>
      <w:r w:rsidRPr="00B969DA">
        <w:rPr>
          <w:color w:val="000000"/>
          <w:sz w:val="24"/>
          <w:szCs w:val="24"/>
        </w:rPr>
        <w:t>w stosunku pokrewieństwa, powinowactwa lub podległości z tytułu zatrudnienia.</w:t>
      </w:r>
    </w:p>
    <w:p w:rsidR="0025101C" w:rsidRPr="00B969DA" w:rsidRDefault="0025101C" w:rsidP="0025101C">
      <w:pPr>
        <w:widowControl/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Członkiem Komisji Rewizyjnej nie może być osoba skazana prawomocnym wyrokiem za przestępstwo popełnione umyślnie.</w:t>
      </w:r>
    </w:p>
    <w:p w:rsidR="0025101C" w:rsidRPr="00B969DA" w:rsidRDefault="0025101C" w:rsidP="0025101C">
      <w:pPr>
        <w:widowControl/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Do kompetencji Komisji Rewizyjnej należy:</w:t>
      </w:r>
    </w:p>
    <w:p w:rsidR="0025101C" w:rsidRPr="00B969DA" w:rsidRDefault="0025101C" w:rsidP="0025101C">
      <w:pPr>
        <w:numPr>
          <w:ilvl w:val="1"/>
          <w:numId w:val="22"/>
        </w:numPr>
        <w:shd w:val="clear" w:color="auto" w:fill="FFFFFF"/>
        <w:tabs>
          <w:tab w:val="clear" w:pos="1440"/>
          <w:tab w:val="left" w:pos="-3060"/>
          <w:tab w:val="num" w:pos="720"/>
        </w:tabs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przeprowadzanie okresowych kontroli działalności Stowarzyszenia i jego władz oraz występowanie z wnioskami pokontrolnymi,</w:t>
      </w:r>
    </w:p>
    <w:p w:rsidR="0025101C" w:rsidRPr="00B969DA" w:rsidRDefault="0025101C" w:rsidP="0025101C">
      <w:pPr>
        <w:numPr>
          <w:ilvl w:val="1"/>
          <w:numId w:val="22"/>
        </w:numPr>
        <w:shd w:val="clear" w:color="auto" w:fill="FFFFFF"/>
        <w:tabs>
          <w:tab w:val="clear" w:pos="1440"/>
          <w:tab w:val="left" w:pos="-3060"/>
          <w:tab w:val="num" w:pos="720"/>
        </w:tabs>
        <w:spacing w:line="360" w:lineRule="auto"/>
        <w:ind w:left="720" w:right="1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opiniowanie bilansów, rachunków zysków i strat, sprawozdań i uchwał Zarządu dotyczących gospodarki finansowej,</w:t>
      </w:r>
    </w:p>
    <w:p w:rsidR="0025101C" w:rsidRPr="00B969DA" w:rsidRDefault="0025101C" w:rsidP="0025101C">
      <w:pPr>
        <w:numPr>
          <w:ilvl w:val="1"/>
          <w:numId w:val="22"/>
        </w:numPr>
        <w:shd w:val="clear" w:color="auto" w:fill="FFFFFF"/>
        <w:tabs>
          <w:tab w:val="clear" w:pos="1440"/>
          <w:tab w:val="left" w:pos="-3060"/>
          <w:tab w:val="num" w:pos="720"/>
        </w:tabs>
        <w:spacing w:line="360" w:lineRule="auto"/>
        <w:ind w:left="720" w:right="1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przedkładanie sprawozdań z kontroli finansowej Stowarzyszenia na Walnym Zebraniu Członków oraz opiniowanie wniosku o udzielenie absolutorium Zarządowi,</w:t>
      </w:r>
    </w:p>
    <w:p w:rsidR="0025101C" w:rsidRPr="00B969DA" w:rsidRDefault="0025101C" w:rsidP="00AF6361">
      <w:pPr>
        <w:numPr>
          <w:ilvl w:val="1"/>
          <w:numId w:val="22"/>
        </w:numPr>
        <w:shd w:val="clear" w:color="auto" w:fill="FFFFFF"/>
        <w:tabs>
          <w:tab w:val="clear" w:pos="1440"/>
          <w:tab w:val="left" w:pos="-3060"/>
          <w:tab w:val="num" w:pos="720"/>
        </w:tabs>
        <w:spacing w:line="360" w:lineRule="auto"/>
        <w:ind w:left="720" w:right="1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składanie sprawozdań ze swej działalności na Walnym Zebraniu Członków,</w:t>
      </w:r>
    </w:p>
    <w:p w:rsidR="0025101C" w:rsidRPr="00B969DA" w:rsidRDefault="0025101C" w:rsidP="00AF6361">
      <w:pPr>
        <w:numPr>
          <w:ilvl w:val="1"/>
          <w:numId w:val="22"/>
        </w:numPr>
        <w:shd w:val="clear" w:color="auto" w:fill="FFFFFF"/>
        <w:tabs>
          <w:tab w:val="clear" w:pos="1440"/>
          <w:tab w:val="left" w:pos="-3060"/>
          <w:tab w:val="num" w:pos="720"/>
        </w:tabs>
        <w:spacing w:line="360" w:lineRule="auto"/>
        <w:ind w:left="720" w:right="1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przeprowadzanie innych działań kontrolno - sprawdzających, zleconych przez Walne Zebranie Członków lub wnioskowanych przez Zarząd,</w:t>
      </w:r>
    </w:p>
    <w:p w:rsidR="0025101C" w:rsidRPr="00C607F5" w:rsidRDefault="0025101C" w:rsidP="00AF6361">
      <w:pPr>
        <w:numPr>
          <w:ilvl w:val="1"/>
          <w:numId w:val="22"/>
        </w:numPr>
        <w:shd w:val="clear" w:color="auto" w:fill="FFFFFF"/>
        <w:tabs>
          <w:tab w:val="clear" w:pos="1440"/>
          <w:tab w:val="left" w:pos="-3060"/>
          <w:tab w:val="num" w:pos="720"/>
        </w:tabs>
        <w:spacing w:line="360" w:lineRule="auto"/>
        <w:ind w:left="720" w:right="1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występowanie, w uzasadnionych przypadkach,  z wnioskami do Zarządu  o zwołanie Walnego Zebrania Członków.</w:t>
      </w:r>
    </w:p>
    <w:p w:rsidR="005C7037" w:rsidRPr="00650CEB" w:rsidRDefault="00680A82" w:rsidP="00650CEB">
      <w:pPr>
        <w:widowControl/>
        <w:numPr>
          <w:ilvl w:val="0"/>
          <w:numId w:val="24"/>
        </w:numPr>
        <w:tabs>
          <w:tab w:val="clear" w:pos="720"/>
          <w:tab w:val="num" w:pos="360"/>
        </w:tabs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F6361">
        <w:rPr>
          <w:color w:val="000000"/>
          <w:sz w:val="24"/>
          <w:szCs w:val="24"/>
        </w:rPr>
        <w:t>Członkom Komisji Rewizyjnej wykonującym bieżące zadania statutowe i organizacyjne może zostać przyznana dieta ryczałtowa. Zasady oraz wysokość diet</w:t>
      </w:r>
      <w:r w:rsidR="00650CEB">
        <w:rPr>
          <w:color w:val="000000"/>
          <w:sz w:val="24"/>
          <w:szCs w:val="24"/>
        </w:rPr>
        <w:t xml:space="preserve"> ustala Walne Zebranie Członków.</w:t>
      </w:r>
    </w:p>
    <w:p w:rsidR="0025101C" w:rsidRPr="00B969DA" w:rsidRDefault="0025101C" w:rsidP="0025101C">
      <w:pPr>
        <w:widowControl/>
        <w:autoSpaceDE/>
        <w:autoSpaceDN/>
        <w:adjustRightInd/>
        <w:spacing w:line="360" w:lineRule="auto"/>
        <w:jc w:val="center"/>
        <w:rPr>
          <w:b/>
          <w:color w:val="000000"/>
          <w:sz w:val="24"/>
          <w:szCs w:val="24"/>
        </w:rPr>
      </w:pPr>
      <w:r w:rsidRPr="00B969DA">
        <w:rPr>
          <w:b/>
          <w:color w:val="000000"/>
          <w:sz w:val="24"/>
          <w:szCs w:val="24"/>
        </w:rPr>
        <w:t>Rozdział  5</w:t>
      </w:r>
    </w:p>
    <w:p w:rsidR="0025101C" w:rsidRPr="00C607F5" w:rsidRDefault="0025101C" w:rsidP="0025101C">
      <w:pPr>
        <w:shd w:val="clear" w:color="auto" w:fill="FFFFFF"/>
        <w:spacing w:line="360" w:lineRule="auto"/>
        <w:ind w:right="5"/>
        <w:jc w:val="center"/>
        <w:rPr>
          <w:b/>
          <w:color w:val="000000"/>
          <w:sz w:val="24"/>
          <w:szCs w:val="24"/>
        </w:rPr>
      </w:pPr>
      <w:r w:rsidRPr="00B969DA">
        <w:rPr>
          <w:b/>
          <w:color w:val="000000"/>
          <w:sz w:val="24"/>
          <w:szCs w:val="24"/>
        </w:rPr>
        <w:t>Majątek Stowarzyszenia</w:t>
      </w:r>
    </w:p>
    <w:p w:rsidR="0025101C" w:rsidRPr="00C607F5" w:rsidRDefault="0025101C" w:rsidP="0025101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25</w:t>
      </w:r>
    </w:p>
    <w:p w:rsidR="0025101C" w:rsidRPr="00B969DA" w:rsidRDefault="0025101C" w:rsidP="0025101C">
      <w:pPr>
        <w:numPr>
          <w:ilvl w:val="0"/>
          <w:numId w:val="25"/>
        </w:numPr>
        <w:shd w:val="clear" w:color="auto" w:fill="FFFFFF"/>
        <w:tabs>
          <w:tab w:val="clear" w:pos="720"/>
          <w:tab w:val="left" w:pos="-2880"/>
          <w:tab w:val="num" w:pos="360"/>
        </w:tabs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 xml:space="preserve">Majątek Stowarzyszenia powstaje ze składek członkowskich, darowizn, </w:t>
      </w:r>
      <w:r w:rsidR="006C2934" w:rsidRPr="00B705B1">
        <w:rPr>
          <w:sz w:val="24"/>
          <w:szCs w:val="24"/>
        </w:rPr>
        <w:t>spadków,</w:t>
      </w:r>
      <w:r w:rsidR="006C2934">
        <w:rPr>
          <w:color w:val="000000"/>
          <w:sz w:val="24"/>
          <w:szCs w:val="24"/>
        </w:rPr>
        <w:t xml:space="preserve"> </w:t>
      </w:r>
      <w:r w:rsidRPr="00B969DA">
        <w:rPr>
          <w:color w:val="000000"/>
          <w:sz w:val="24"/>
          <w:szCs w:val="24"/>
        </w:rPr>
        <w:t>zapisów,</w:t>
      </w:r>
      <w:r>
        <w:rPr>
          <w:color w:val="000000"/>
          <w:sz w:val="24"/>
          <w:szCs w:val="24"/>
        </w:rPr>
        <w:t xml:space="preserve"> subwencji i dotacji oraz </w:t>
      </w:r>
      <w:r w:rsidRPr="00B969DA">
        <w:rPr>
          <w:color w:val="000000"/>
          <w:sz w:val="24"/>
          <w:szCs w:val="24"/>
        </w:rPr>
        <w:t xml:space="preserve"> dochodów z własnej działalności i ofiarności publicznej.</w:t>
      </w:r>
    </w:p>
    <w:p w:rsidR="0025101C" w:rsidRPr="00AF6361" w:rsidRDefault="0025101C" w:rsidP="00AF6361">
      <w:pPr>
        <w:numPr>
          <w:ilvl w:val="0"/>
          <w:numId w:val="25"/>
        </w:numPr>
        <w:shd w:val="clear" w:color="auto" w:fill="FFFFFF"/>
        <w:tabs>
          <w:tab w:val="clear" w:pos="720"/>
          <w:tab w:val="left" w:pos="-2880"/>
          <w:tab w:val="num" w:pos="360"/>
        </w:tabs>
        <w:spacing w:after="240" w:line="360" w:lineRule="auto"/>
        <w:ind w:left="360"/>
        <w:jc w:val="both"/>
        <w:rPr>
          <w:color w:val="000000"/>
          <w:sz w:val="24"/>
          <w:szCs w:val="24"/>
        </w:rPr>
      </w:pPr>
      <w:r w:rsidRPr="00B969DA">
        <w:rPr>
          <w:color w:val="000000"/>
          <w:sz w:val="24"/>
          <w:szCs w:val="24"/>
        </w:rPr>
        <w:t>Funduszami i majątkiem Stowarzyszenia zarządza Zarząd.</w:t>
      </w:r>
    </w:p>
    <w:p w:rsidR="0025101C" w:rsidRPr="00B969DA" w:rsidRDefault="0025101C" w:rsidP="0025101C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69DA">
        <w:rPr>
          <w:rFonts w:ascii="Times New Roman" w:hAnsi="Times New Roman" w:cs="Times New Roman"/>
          <w:sz w:val="24"/>
          <w:szCs w:val="24"/>
        </w:rPr>
        <w:t>Rozdział  6</w:t>
      </w:r>
    </w:p>
    <w:p w:rsidR="0025101C" w:rsidRPr="00C607F5" w:rsidRDefault="0025101C" w:rsidP="0025101C">
      <w:pPr>
        <w:numPr>
          <w:ins w:id="2" w:author="Unknown"/>
        </w:numPr>
        <w:shd w:val="clear" w:color="auto" w:fill="FFFFFF"/>
        <w:spacing w:line="360" w:lineRule="auto"/>
        <w:ind w:right="6"/>
        <w:jc w:val="center"/>
        <w:rPr>
          <w:b/>
          <w:color w:val="000000"/>
          <w:sz w:val="24"/>
          <w:szCs w:val="24"/>
        </w:rPr>
      </w:pPr>
      <w:r w:rsidRPr="00B969DA">
        <w:rPr>
          <w:b/>
          <w:color w:val="000000"/>
          <w:sz w:val="24"/>
          <w:szCs w:val="24"/>
        </w:rPr>
        <w:t>Rozwiązanie Stowarzyszenia</w:t>
      </w:r>
    </w:p>
    <w:p w:rsidR="0025101C" w:rsidRPr="003629CE" w:rsidRDefault="0025101C" w:rsidP="0025101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26</w:t>
      </w:r>
    </w:p>
    <w:p w:rsidR="0025101C" w:rsidRPr="00B705B1" w:rsidRDefault="0025101C" w:rsidP="0025101C">
      <w:pPr>
        <w:numPr>
          <w:ilvl w:val="0"/>
          <w:numId w:val="26"/>
        </w:numPr>
        <w:shd w:val="clear" w:color="auto" w:fill="FFFFFF"/>
        <w:tabs>
          <w:tab w:val="clear" w:pos="720"/>
          <w:tab w:val="left" w:pos="-2880"/>
          <w:tab w:val="num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B705B1">
        <w:rPr>
          <w:w w:val="106"/>
          <w:sz w:val="24"/>
          <w:szCs w:val="24"/>
        </w:rPr>
        <w:t xml:space="preserve">Stowarzyszenie rozwiązuje się na podstawie uchwały Walnego Zebrania Członków </w:t>
      </w:r>
      <w:r w:rsidR="00C7416B" w:rsidRPr="00B705B1">
        <w:rPr>
          <w:b/>
          <w:w w:val="106"/>
          <w:sz w:val="24"/>
          <w:szCs w:val="24"/>
        </w:rPr>
        <w:t xml:space="preserve">podjętej większością ¾ głosów w obecności co najmniej 50 % </w:t>
      </w:r>
      <w:r w:rsidR="00C7416B" w:rsidRPr="00B705B1">
        <w:rPr>
          <w:w w:val="106"/>
          <w:sz w:val="24"/>
          <w:szCs w:val="24"/>
        </w:rPr>
        <w:t xml:space="preserve">członków,  </w:t>
      </w:r>
      <w:r w:rsidRPr="00B705B1">
        <w:rPr>
          <w:w w:val="106"/>
          <w:sz w:val="24"/>
          <w:szCs w:val="24"/>
        </w:rPr>
        <w:t>lub w innych przypadkach przewidzianych w przepisach obowiązującego prawa.</w:t>
      </w:r>
    </w:p>
    <w:p w:rsidR="0025101C" w:rsidRPr="00B969DA" w:rsidRDefault="0025101C" w:rsidP="0025101C">
      <w:pPr>
        <w:numPr>
          <w:ilvl w:val="0"/>
          <w:numId w:val="26"/>
        </w:numPr>
        <w:shd w:val="clear" w:color="auto" w:fill="FFFFFF"/>
        <w:tabs>
          <w:tab w:val="clear" w:pos="720"/>
          <w:tab w:val="left" w:pos="-2880"/>
          <w:tab w:val="num" w:pos="360"/>
        </w:tabs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969DA">
        <w:rPr>
          <w:color w:val="000000"/>
          <w:w w:val="106"/>
          <w:sz w:val="24"/>
          <w:szCs w:val="24"/>
        </w:rPr>
        <w:t>Podejmując uchwałę o rozwiązaniu Stowarzyszenia, Walne Zebranie Członków określa sposób jego likwidacji oraz przeznaczenie majątku.</w:t>
      </w:r>
    </w:p>
    <w:p w:rsidR="0025101C" w:rsidRPr="00B969DA" w:rsidRDefault="0025101C" w:rsidP="0025101C">
      <w:pPr>
        <w:numPr>
          <w:ilvl w:val="0"/>
          <w:numId w:val="26"/>
        </w:numPr>
        <w:shd w:val="clear" w:color="auto" w:fill="FFFFFF"/>
        <w:tabs>
          <w:tab w:val="clear" w:pos="720"/>
          <w:tab w:val="left" w:pos="-2880"/>
          <w:tab w:val="num" w:pos="360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969DA">
        <w:rPr>
          <w:color w:val="000000"/>
          <w:w w:val="106"/>
          <w:sz w:val="24"/>
          <w:szCs w:val="24"/>
        </w:rPr>
        <w:t xml:space="preserve">Likwidatorami Stowarzyszenia są członkowie jego Zarządu, chyba że uchwała, </w:t>
      </w:r>
      <w:r>
        <w:rPr>
          <w:color w:val="000000"/>
          <w:w w:val="106"/>
          <w:sz w:val="24"/>
          <w:szCs w:val="24"/>
        </w:rPr>
        <w:br/>
      </w:r>
      <w:r w:rsidRPr="00B969DA">
        <w:rPr>
          <w:color w:val="000000"/>
          <w:w w:val="106"/>
          <w:sz w:val="24"/>
          <w:szCs w:val="24"/>
        </w:rPr>
        <w:t>o której mowa w ust. 2, lub odrębna uchwała ostatniego Walnego Zebrania Członków, stanowi inaczej.</w:t>
      </w:r>
    </w:p>
    <w:p w:rsidR="0025101C" w:rsidRDefault="0025101C" w:rsidP="0025101C">
      <w:pPr>
        <w:spacing w:line="360" w:lineRule="auto"/>
      </w:pPr>
    </w:p>
    <w:p w:rsidR="00A60E57" w:rsidRDefault="00A60E57"/>
    <w:sectPr w:rsidR="00A60E57" w:rsidSect="008A4E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40A" w:rsidRDefault="002E040A" w:rsidP="0055746B">
      <w:r>
        <w:separator/>
      </w:r>
    </w:p>
  </w:endnote>
  <w:endnote w:type="continuationSeparator" w:id="0">
    <w:p w:rsidR="002E040A" w:rsidRDefault="002E040A" w:rsidP="0055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81" w:rsidRDefault="00607F0C">
    <w:pPr>
      <w:pStyle w:val="Stopka"/>
      <w:jc w:val="center"/>
    </w:pPr>
    <w:r>
      <w:fldChar w:fldCharType="begin"/>
    </w:r>
    <w:r w:rsidR="0025101C">
      <w:instrText xml:space="preserve"> PAGE   \* MERGEFORMAT </w:instrText>
    </w:r>
    <w:r>
      <w:fldChar w:fldCharType="separate"/>
    </w:r>
    <w:r w:rsidR="00DB4789">
      <w:rPr>
        <w:noProof/>
      </w:rPr>
      <w:t>1</w:t>
    </w:r>
    <w:r>
      <w:fldChar w:fldCharType="end"/>
    </w:r>
  </w:p>
  <w:p w:rsidR="008A4E18" w:rsidRDefault="002E04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40A" w:rsidRDefault="002E040A" w:rsidP="0055746B">
      <w:r>
        <w:separator/>
      </w:r>
    </w:p>
  </w:footnote>
  <w:footnote w:type="continuationSeparator" w:id="0">
    <w:p w:rsidR="002E040A" w:rsidRDefault="002E040A" w:rsidP="00557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jc w:val="center"/>
      <w:tblLook w:val="04A0"/>
    </w:tblPr>
    <w:tblGrid>
      <w:gridCol w:w="4668"/>
      <w:gridCol w:w="4796"/>
    </w:tblGrid>
    <w:tr w:rsidR="005C7037" w:rsidRPr="009D0096" w:rsidTr="007224EF">
      <w:trPr>
        <w:trHeight w:val="996"/>
        <w:jc w:val="center"/>
      </w:trPr>
      <w:tc>
        <w:tcPr>
          <w:tcW w:w="4668" w:type="dxa"/>
          <w:tcBorders>
            <w:bottom w:val="single" w:sz="4" w:space="0" w:color="auto"/>
          </w:tcBorders>
          <w:vAlign w:val="center"/>
        </w:tcPr>
        <w:p w:rsidR="005C7037" w:rsidRPr="009D0096" w:rsidRDefault="005C7037" w:rsidP="00821C90">
          <w:pPr>
            <w:pStyle w:val="Stopka"/>
            <w:tabs>
              <w:tab w:val="clear" w:pos="4536"/>
              <w:tab w:val="clear" w:pos="9072"/>
              <w:tab w:val="right" w:pos="9356"/>
            </w:tabs>
            <w:ind w:right="360"/>
            <w:rPr>
              <w:rFonts w:ascii="Calibri" w:hAnsi="Calibri"/>
              <w:sz w:val="22"/>
              <w:szCs w:val="10"/>
            </w:rPr>
          </w:pPr>
          <w:r>
            <w:rPr>
              <w:noProof/>
            </w:rPr>
            <w:drawing>
              <wp:inline distT="0" distB="0" distL="0" distR="0">
                <wp:extent cx="1259205" cy="543560"/>
                <wp:effectExtent l="19050" t="0" r="0" b="0"/>
                <wp:docPr id="1" name="Obraz 1" descr="TRYGO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YGO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20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6" w:type="dxa"/>
          <w:tcBorders>
            <w:bottom w:val="single" w:sz="4" w:space="0" w:color="auto"/>
          </w:tcBorders>
        </w:tcPr>
        <w:p w:rsidR="005C7037" w:rsidRPr="009303DF" w:rsidRDefault="009303DF" w:rsidP="007224EF">
          <w:pPr>
            <w:pStyle w:val="Stopka"/>
            <w:tabs>
              <w:tab w:val="clear" w:pos="4536"/>
              <w:tab w:val="right" w:pos="9000"/>
            </w:tabs>
            <w:ind w:right="70"/>
            <w:jc w:val="right"/>
            <w:rPr>
              <w:sz w:val="22"/>
              <w:szCs w:val="10"/>
            </w:rPr>
          </w:pPr>
          <w:r w:rsidRPr="009303DF">
            <w:rPr>
              <w:sz w:val="22"/>
              <w:szCs w:val="10"/>
            </w:rPr>
            <w:t xml:space="preserve">Załącznik do uchwały nr 1/2016 </w:t>
          </w:r>
          <w:r w:rsidRPr="009303DF">
            <w:rPr>
              <w:sz w:val="22"/>
              <w:szCs w:val="10"/>
            </w:rPr>
            <w:br/>
            <w:t>z dnia 28.01.2016r.</w:t>
          </w:r>
        </w:p>
      </w:tc>
    </w:tr>
    <w:tr w:rsidR="005C7037" w:rsidRPr="009D0096" w:rsidTr="007224EF">
      <w:trPr>
        <w:jc w:val="center"/>
      </w:trPr>
      <w:tc>
        <w:tcPr>
          <w:tcW w:w="4668" w:type="dxa"/>
          <w:tcBorders>
            <w:top w:val="single" w:sz="4" w:space="0" w:color="auto"/>
          </w:tcBorders>
        </w:tcPr>
        <w:p w:rsidR="005C7037" w:rsidRPr="009D0096" w:rsidRDefault="005C7037" w:rsidP="00821C90">
          <w:pPr>
            <w:pStyle w:val="Stopka"/>
            <w:tabs>
              <w:tab w:val="clear" w:pos="4536"/>
              <w:tab w:val="clear" w:pos="9072"/>
              <w:tab w:val="right" w:pos="9356"/>
            </w:tabs>
            <w:ind w:right="360"/>
            <w:rPr>
              <w:sz w:val="18"/>
            </w:rPr>
          </w:pPr>
        </w:p>
      </w:tc>
      <w:tc>
        <w:tcPr>
          <w:tcW w:w="4796" w:type="dxa"/>
          <w:tcBorders>
            <w:top w:val="single" w:sz="4" w:space="0" w:color="auto"/>
          </w:tcBorders>
        </w:tcPr>
        <w:p w:rsidR="005C7037" w:rsidRPr="009D0096" w:rsidRDefault="005C7037" w:rsidP="00821C90">
          <w:pPr>
            <w:pStyle w:val="Stopka"/>
            <w:tabs>
              <w:tab w:val="clear" w:pos="4536"/>
              <w:tab w:val="clear" w:pos="9072"/>
              <w:tab w:val="right" w:pos="9356"/>
            </w:tabs>
            <w:ind w:right="360"/>
            <w:jc w:val="right"/>
            <w:rPr>
              <w:rFonts w:ascii="Calibri" w:hAnsi="Calibri"/>
              <w:sz w:val="18"/>
              <w:szCs w:val="10"/>
            </w:rPr>
          </w:pPr>
        </w:p>
      </w:tc>
    </w:tr>
  </w:tbl>
  <w:p w:rsidR="005C7037" w:rsidRDefault="005C70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593"/>
    <w:multiLevelType w:val="hybridMultilevel"/>
    <w:tmpl w:val="4D96F72E"/>
    <w:lvl w:ilvl="0" w:tplc="F7508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0260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2C23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66C9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E6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C01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807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40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C02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00FFE"/>
    <w:multiLevelType w:val="hybridMultilevel"/>
    <w:tmpl w:val="7AB01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3FB"/>
    <w:multiLevelType w:val="singleLevel"/>
    <w:tmpl w:val="001C74E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A7F6D78"/>
    <w:multiLevelType w:val="hybridMultilevel"/>
    <w:tmpl w:val="72209240"/>
    <w:lvl w:ilvl="0" w:tplc="1A26A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227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EA5F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C3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05B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42B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529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C0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A7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6508A7"/>
    <w:multiLevelType w:val="hybridMultilevel"/>
    <w:tmpl w:val="6154595C"/>
    <w:lvl w:ilvl="0" w:tplc="6F22FE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45876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FD0A1036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421C85C0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B69AD0B2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CDC0E6AC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1958B4A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D3C7014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268290A2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>
    <w:nsid w:val="118D0E8A"/>
    <w:multiLevelType w:val="hybridMultilevel"/>
    <w:tmpl w:val="B7A6E718"/>
    <w:lvl w:ilvl="0" w:tplc="1418515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844EBB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AAAD5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E4E82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3AC2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9AFD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EAAC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CEBA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180B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D210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4912650"/>
    <w:multiLevelType w:val="hybridMultilevel"/>
    <w:tmpl w:val="313E8FD2"/>
    <w:lvl w:ilvl="0" w:tplc="D59C8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4966608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F28A7C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4A889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1CEB33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F9E76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541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EB3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266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93C25"/>
    <w:multiLevelType w:val="hybridMultilevel"/>
    <w:tmpl w:val="0D945A9C"/>
    <w:lvl w:ilvl="0" w:tplc="A978DB7A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>
    <w:nsid w:val="1BDF7989"/>
    <w:multiLevelType w:val="hybridMultilevel"/>
    <w:tmpl w:val="825EED38"/>
    <w:lvl w:ilvl="0" w:tplc="CB2A84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72A9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105E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452B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E2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0F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5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08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2A8A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F7FEB"/>
    <w:multiLevelType w:val="hybridMultilevel"/>
    <w:tmpl w:val="C6EAB76A"/>
    <w:lvl w:ilvl="0" w:tplc="E50804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66608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F28A7C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4A889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1CEB33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F9E76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541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EB3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266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F4766"/>
    <w:multiLevelType w:val="hybridMultilevel"/>
    <w:tmpl w:val="A5A2D92C"/>
    <w:lvl w:ilvl="0" w:tplc="2B12D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106"/>
      </w:rPr>
    </w:lvl>
    <w:lvl w:ilvl="1" w:tplc="B5086C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7C7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2EE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0C3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C62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705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27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1C1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6F6E07"/>
    <w:multiLevelType w:val="hybridMultilevel"/>
    <w:tmpl w:val="EA24FFD4"/>
    <w:lvl w:ilvl="0" w:tplc="1B22465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41EFC"/>
    <w:multiLevelType w:val="hybridMultilevel"/>
    <w:tmpl w:val="E2183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7E4612"/>
    <w:multiLevelType w:val="hybridMultilevel"/>
    <w:tmpl w:val="04FE0008"/>
    <w:lvl w:ilvl="0" w:tplc="25E2941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066064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3C24BD9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85BCF2CC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3B63C9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B2FE6C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B04547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9B033C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C13C995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2A34887"/>
    <w:multiLevelType w:val="multilevel"/>
    <w:tmpl w:val="A014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B32254"/>
    <w:multiLevelType w:val="hybridMultilevel"/>
    <w:tmpl w:val="5522650E"/>
    <w:lvl w:ilvl="0" w:tplc="1862C7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C7A86"/>
    <w:multiLevelType w:val="multilevel"/>
    <w:tmpl w:val="E814DAB4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BA3142"/>
    <w:multiLevelType w:val="hybridMultilevel"/>
    <w:tmpl w:val="EDB00CB0"/>
    <w:lvl w:ilvl="0" w:tplc="3716B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EF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6EB9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A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661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DA94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C87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F8B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CD7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D27A72"/>
    <w:multiLevelType w:val="hybridMultilevel"/>
    <w:tmpl w:val="88EC6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381F"/>
    <w:multiLevelType w:val="hybridMultilevel"/>
    <w:tmpl w:val="F0684A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B94BEF"/>
    <w:multiLevelType w:val="hybridMultilevel"/>
    <w:tmpl w:val="478C5348"/>
    <w:lvl w:ilvl="0" w:tplc="FE5EF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087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42B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89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870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52D2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306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827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8E61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058DA"/>
    <w:multiLevelType w:val="hybridMultilevel"/>
    <w:tmpl w:val="49CEEC66"/>
    <w:lvl w:ilvl="0" w:tplc="314E0444">
      <w:start w:val="1"/>
      <w:numFmt w:val="lowerLetter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22E1F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A1944F9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9367CE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430B0F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5C36047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DBAABB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16C144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4BA015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A26665C"/>
    <w:multiLevelType w:val="hybridMultilevel"/>
    <w:tmpl w:val="4B14CC6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1D8050B"/>
    <w:multiLevelType w:val="hybridMultilevel"/>
    <w:tmpl w:val="C13E116A"/>
    <w:lvl w:ilvl="0" w:tplc="3EBE86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56C448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46A5FB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07C757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9A0FCC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096596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39E2AD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EE6A0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9431B7B"/>
    <w:multiLevelType w:val="hybridMultilevel"/>
    <w:tmpl w:val="DCE85140"/>
    <w:lvl w:ilvl="0" w:tplc="0C628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224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EAA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4E7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869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B255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CCEC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875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FEDE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47176A"/>
    <w:multiLevelType w:val="hybridMultilevel"/>
    <w:tmpl w:val="1398167E"/>
    <w:lvl w:ilvl="0" w:tplc="CCD0E0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A02D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B61D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D497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DB87C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09205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369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E0E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0E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332778"/>
    <w:multiLevelType w:val="hybridMultilevel"/>
    <w:tmpl w:val="C1A0C194"/>
    <w:lvl w:ilvl="0" w:tplc="9D9617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F7A27"/>
    <w:multiLevelType w:val="hybridMultilevel"/>
    <w:tmpl w:val="41967D38"/>
    <w:lvl w:ilvl="0" w:tplc="B5C625D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30AD688">
      <w:start w:val="4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2BAAA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EB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20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D88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ECB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0F7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6C7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B37677"/>
    <w:multiLevelType w:val="hybridMultilevel"/>
    <w:tmpl w:val="3E0A657A"/>
    <w:lvl w:ilvl="0" w:tplc="50FE725A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1403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5606F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86AF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4DB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B03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3E2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28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B4CD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F920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2730928"/>
    <w:multiLevelType w:val="hybridMultilevel"/>
    <w:tmpl w:val="2016314A"/>
    <w:lvl w:ilvl="0" w:tplc="FE06D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CB40E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A2E1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0EF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BA92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ACB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205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08C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188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C66D78"/>
    <w:multiLevelType w:val="hybridMultilevel"/>
    <w:tmpl w:val="B6068A64"/>
    <w:lvl w:ilvl="0" w:tplc="AD181B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7A767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9E1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E0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30D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528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8E0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46EE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D23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076EA8"/>
    <w:multiLevelType w:val="hybridMultilevel"/>
    <w:tmpl w:val="D49AD0FA"/>
    <w:lvl w:ilvl="0" w:tplc="0AFA94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89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DEE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65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6C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62D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5E7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22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C44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F806D6"/>
    <w:multiLevelType w:val="hybridMultilevel"/>
    <w:tmpl w:val="F69675CC"/>
    <w:lvl w:ilvl="0" w:tplc="17D0F2F4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E23EE"/>
    <w:multiLevelType w:val="hybridMultilevel"/>
    <w:tmpl w:val="25769038"/>
    <w:lvl w:ilvl="0" w:tplc="5DC4A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8A07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426A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EE5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CAB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C6F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EC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6DA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BCD2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30"/>
  </w:num>
  <w:num w:numId="4">
    <w:abstractNumId w:val="9"/>
  </w:num>
  <w:num w:numId="5">
    <w:abstractNumId w:val="7"/>
  </w:num>
  <w:num w:numId="6">
    <w:abstractNumId w:val="3"/>
  </w:num>
  <w:num w:numId="7">
    <w:abstractNumId w:val="29"/>
  </w:num>
  <w:num w:numId="8">
    <w:abstractNumId w:val="22"/>
  </w:num>
  <w:num w:numId="9">
    <w:abstractNumId w:val="14"/>
  </w:num>
  <w:num w:numId="10">
    <w:abstractNumId w:val="26"/>
  </w:num>
  <w:num w:numId="11">
    <w:abstractNumId w:val="5"/>
  </w:num>
  <w:num w:numId="12">
    <w:abstractNumId w:val="35"/>
  </w:num>
  <w:num w:numId="13">
    <w:abstractNumId w:val="4"/>
  </w:num>
  <w:num w:numId="14">
    <w:abstractNumId w:val="6"/>
  </w:num>
  <w:num w:numId="15">
    <w:abstractNumId w:val="2"/>
  </w:num>
  <w:num w:numId="16">
    <w:abstractNumId w:val="17"/>
  </w:num>
  <w:num w:numId="17">
    <w:abstractNumId w:val="25"/>
  </w:num>
  <w:num w:numId="18">
    <w:abstractNumId w:val="28"/>
  </w:num>
  <w:num w:numId="19">
    <w:abstractNumId w:val="13"/>
  </w:num>
  <w:num w:numId="20">
    <w:abstractNumId w:val="15"/>
  </w:num>
  <w:num w:numId="21">
    <w:abstractNumId w:val="32"/>
  </w:num>
  <w:num w:numId="22">
    <w:abstractNumId w:val="0"/>
  </w:num>
  <w:num w:numId="23">
    <w:abstractNumId w:val="33"/>
  </w:num>
  <w:num w:numId="24">
    <w:abstractNumId w:val="21"/>
  </w:num>
  <w:num w:numId="25">
    <w:abstractNumId w:val="31"/>
  </w:num>
  <w:num w:numId="26">
    <w:abstractNumId w:val="11"/>
  </w:num>
  <w:num w:numId="27">
    <w:abstractNumId w:val="8"/>
  </w:num>
  <w:num w:numId="28">
    <w:abstractNumId w:val="34"/>
  </w:num>
  <w:num w:numId="29">
    <w:abstractNumId w:val="27"/>
  </w:num>
  <w:num w:numId="30">
    <w:abstractNumId w:val="16"/>
  </w:num>
  <w:num w:numId="31">
    <w:abstractNumId w:val="10"/>
  </w:num>
  <w:num w:numId="32">
    <w:abstractNumId w:val="19"/>
  </w:num>
  <w:num w:numId="33">
    <w:abstractNumId w:val="20"/>
  </w:num>
  <w:num w:numId="34">
    <w:abstractNumId w:val="23"/>
  </w:num>
  <w:num w:numId="35">
    <w:abstractNumId w:val="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1C"/>
    <w:rsid w:val="00005759"/>
    <w:rsid w:val="00020D5B"/>
    <w:rsid w:val="00022376"/>
    <w:rsid w:val="00027B4F"/>
    <w:rsid w:val="00031CD0"/>
    <w:rsid w:val="000515E9"/>
    <w:rsid w:val="00053013"/>
    <w:rsid w:val="000A5B30"/>
    <w:rsid w:val="000C06B7"/>
    <w:rsid w:val="001016FB"/>
    <w:rsid w:val="00112F3E"/>
    <w:rsid w:val="00120448"/>
    <w:rsid w:val="0015589E"/>
    <w:rsid w:val="00171E8F"/>
    <w:rsid w:val="00174F2C"/>
    <w:rsid w:val="00186416"/>
    <w:rsid w:val="001873EC"/>
    <w:rsid w:val="0019213E"/>
    <w:rsid w:val="00194DDE"/>
    <w:rsid w:val="001A1BAC"/>
    <w:rsid w:val="001B17EC"/>
    <w:rsid w:val="001C0D64"/>
    <w:rsid w:val="001D6048"/>
    <w:rsid w:val="0022178D"/>
    <w:rsid w:val="00232EA8"/>
    <w:rsid w:val="0025101C"/>
    <w:rsid w:val="00264F39"/>
    <w:rsid w:val="002704C0"/>
    <w:rsid w:val="00271E15"/>
    <w:rsid w:val="00284C28"/>
    <w:rsid w:val="0028557B"/>
    <w:rsid w:val="002B121C"/>
    <w:rsid w:val="002E040A"/>
    <w:rsid w:val="002F4077"/>
    <w:rsid w:val="002F6B4F"/>
    <w:rsid w:val="0032386F"/>
    <w:rsid w:val="00327AA5"/>
    <w:rsid w:val="00333EBE"/>
    <w:rsid w:val="003517F1"/>
    <w:rsid w:val="00363429"/>
    <w:rsid w:val="0036413D"/>
    <w:rsid w:val="0036672B"/>
    <w:rsid w:val="00394548"/>
    <w:rsid w:val="0039781C"/>
    <w:rsid w:val="003A43F4"/>
    <w:rsid w:val="003B3C79"/>
    <w:rsid w:val="003D0551"/>
    <w:rsid w:val="003D5B72"/>
    <w:rsid w:val="00404F8A"/>
    <w:rsid w:val="00441BF8"/>
    <w:rsid w:val="00454F6C"/>
    <w:rsid w:val="00484233"/>
    <w:rsid w:val="004C4C36"/>
    <w:rsid w:val="004C715F"/>
    <w:rsid w:val="004E7877"/>
    <w:rsid w:val="005054AE"/>
    <w:rsid w:val="00505799"/>
    <w:rsid w:val="00507A2C"/>
    <w:rsid w:val="00514E8C"/>
    <w:rsid w:val="0055746B"/>
    <w:rsid w:val="005A5DCB"/>
    <w:rsid w:val="005B021C"/>
    <w:rsid w:val="005B1A53"/>
    <w:rsid w:val="005B4B82"/>
    <w:rsid w:val="005C50E0"/>
    <w:rsid w:val="005C7037"/>
    <w:rsid w:val="005E2E96"/>
    <w:rsid w:val="005E2F8B"/>
    <w:rsid w:val="005F0119"/>
    <w:rsid w:val="005F3EF2"/>
    <w:rsid w:val="006027C6"/>
    <w:rsid w:val="006049FC"/>
    <w:rsid w:val="00605F3D"/>
    <w:rsid w:val="00607F0C"/>
    <w:rsid w:val="00624D88"/>
    <w:rsid w:val="00643395"/>
    <w:rsid w:val="006441AB"/>
    <w:rsid w:val="00644425"/>
    <w:rsid w:val="00650CEB"/>
    <w:rsid w:val="00670A0F"/>
    <w:rsid w:val="00674BED"/>
    <w:rsid w:val="00680413"/>
    <w:rsid w:val="00680A82"/>
    <w:rsid w:val="0068729C"/>
    <w:rsid w:val="006C2934"/>
    <w:rsid w:val="006D335B"/>
    <w:rsid w:val="006E702E"/>
    <w:rsid w:val="006F03AD"/>
    <w:rsid w:val="00702D60"/>
    <w:rsid w:val="00705191"/>
    <w:rsid w:val="007224EF"/>
    <w:rsid w:val="00763D3C"/>
    <w:rsid w:val="00787A7E"/>
    <w:rsid w:val="007B7D44"/>
    <w:rsid w:val="007D449D"/>
    <w:rsid w:val="007E1916"/>
    <w:rsid w:val="007F450E"/>
    <w:rsid w:val="007F5C1A"/>
    <w:rsid w:val="00801CDF"/>
    <w:rsid w:val="00820DDB"/>
    <w:rsid w:val="00827529"/>
    <w:rsid w:val="008740BD"/>
    <w:rsid w:val="00893837"/>
    <w:rsid w:val="00897CC4"/>
    <w:rsid w:val="008A77ED"/>
    <w:rsid w:val="008C2E0E"/>
    <w:rsid w:val="008F16F8"/>
    <w:rsid w:val="00911630"/>
    <w:rsid w:val="009303DF"/>
    <w:rsid w:val="0093550C"/>
    <w:rsid w:val="009618D0"/>
    <w:rsid w:val="00962EC9"/>
    <w:rsid w:val="009847DC"/>
    <w:rsid w:val="009973E1"/>
    <w:rsid w:val="009C4C95"/>
    <w:rsid w:val="009D15A8"/>
    <w:rsid w:val="00A01BAF"/>
    <w:rsid w:val="00A10253"/>
    <w:rsid w:val="00A25130"/>
    <w:rsid w:val="00A33AD0"/>
    <w:rsid w:val="00A43D0C"/>
    <w:rsid w:val="00A44ABC"/>
    <w:rsid w:val="00A60E57"/>
    <w:rsid w:val="00AA500C"/>
    <w:rsid w:val="00AD16D1"/>
    <w:rsid w:val="00AD4B11"/>
    <w:rsid w:val="00AF0FBA"/>
    <w:rsid w:val="00AF6361"/>
    <w:rsid w:val="00B27095"/>
    <w:rsid w:val="00B534BF"/>
    <w:rsid w:val="00B54275"/>
    <w:rsid w:val="00B705B1"/>
    <w:rsid w:val="00B7368A"/>
    <w:rsid w:val="00B82AD4"/>
    <w:rsid w:val="00B9061B"/>
    <w:rsid w:val="00B978D9"/>
    <w:rsid w:val="00BA2F6C"/>
    <w:rsid w:val="00BB79C1"/>
    <w:rsid w:val="00BC25D0"/>
    <w:rsid w:val="00BC483B"/>
    <w:rsid w:val="00C22298"/>
    <w:rsid w:val="00C25560"/>
    <w:rsid w:val="00C47A59"/>
    <w:rsid w:val="00C50CBD"/>
    <w:rsid w:val="00C57F00"/>
    <w:rsid w:val="00C661D4"/>
    <w:rsid w:val="00C7416B"/>
    <w:rsid w:val="00C84212"/>
    <w:rsid w:val="00CA0F16"/>
    <w:rsid w:val="00CA4753"/>
    <w:rsid w:val="00CB0BF6"/>
    <w:rsid w:val="00CD79DF"/>
    <w:rsid w:val="00CE32E8"/>
    <w:rsid w:val="00CF0313"/>
    <w:rsid w:val="00CF7747"/>
    <w:rsid w:val="00D101DA"/>
    <w:rsid w:val="00D268F8"/>
    <w:rsid w:val="00D447B9"/>
    <w:rsid w:val="00D57B43"/>
    <w:rsid w:val="00D67AD7"/>
    <w:rsid w:val="00D71E56"/>
    <w:rsid w:val="00D720EB"/>
    <w:rsid w:val="00D832CF"/>
    <w:rsid w:val="00D91396"/>
    <w:rsid w:val="00D9409D"/>
    <w:rsid w:val="00DB1B3A"/>
    <w:rsid w:val="00DB4789"/>
    <w:rsid w:val="00DC057E"/>
    <w:rsid w:val="00DD6E01"/>
    <w:rsid w:val="00E05517"/>
    <w:rsid w:val="00E27348"/>
    <w:rsid w:val="00E54478"/>
    <w:rsid w:val="00E57417"/>
    <w:rsid w:val="00E61973"/>
    <w:rsid w:val="00E622EB"/>
    <w:rsid w:val="00E722E2"/>
    <w:rsid w:val="00E754A3"/>
    <w:rsid w:val="00E86614"/>
    <w:rsid w:val="00EA0873"/>
    <w:rsid w:val="00EB1E11"/>
    <w:rsid w:val="00EC2E32"/>
    <w:rsid w:val="00EE3405"/>
    <w:rsid w:val="00EF5E01"/>
    <w:rsid w:val="00F14FD5"/>
    <w:rsid w:val="00F323DC"/>
    <w:rsid w:val="00F756AB"/>
    <w:rsid w:val="00F81DB8"/>
    <w:rsid w:val="00F836FD"/>
    <w:rsid w:val="00FA24AD"/>
    <w:rsid w:val="00FC051B"/>
    <w:rsid w:val="00FD4997"/>
    <w:rsid w:val="00FE1730"/>
    <w:rsid w:val="00FF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0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5101C"/>
    <w:pPr>
      <w:keepNext/>
      <w:shd w:val="clear" w:color="auto" w:fill="FFFFFF"/>
      <w:spacing w:line="365" w:lineRule="exact"/>
      <w:ind w:right="6"/>
      <w:jc w:val="center"/>
      <w:outlineLvl w:val="2"/>
    </w:pPr>
    <w:rPr>
      <w:rFonts w:ascii="Arial" w:hAnsi="Arial" w:cs="Arial"/>
      <w:b/>
      <w:bCs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5101C"/>
    <w:rPr>
      <w:rFonts w:ascii="Arial" w:eastAsia="Times New Roman" w:hAnsi="Arial" w:cs="Arial"/>
      <w:b/>
      <w:bCs/>
      <w:color w:val="000000"/>
      <w:sz w:val="20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rsid w:val="0025101C"/>
    <w:pPr>
      <w:spacing w:line="365" w:lineRule="exact"/>
      <w:jc w:val="both"/>
    </w:pPr>
    <w:rPr>
      <w:rFonts w:ascii="Arial" w:hAnsi="Arial" w:cs="Arial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25101C"/>
    <w:rPr>
      <w:rFonts w:ascii="Arial" w:eastAsia="Times New Roman" w:hAnsi="Arial" w:cs="Arial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5101C"/>
    <w:pPr>
      <w:shd w:val="clear" w:color="auto" w:fill="FFFFFF"/>
      <w:spacing w:line="365" w:lineRule="exact"/>
      <w:ind w:left="720" w:hanging="322"/>
      <w:jc w:val="both"/>
    </w:pPr>
    <w:rPr>
      <w:rFonts w:ascii="Arial" w:hAnsi="Arial" w:cs="Arial"/>
      <w:color w:val="000000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101C"/>
    <w:rPr>
      <w:rFonts w:ascii="Arial" w:eastAsia="Times New Roman" w:hAnsi="Arial" w:cs="Arial"/>
      <w:color w:val="000000"/>
      <w:sz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0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1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25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A8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5">
    <w:name w:val="P5"/>
    <w:basedOn w:val="Normalny"/>
    <w:hidden/>
    <w:uiPriority w:val="99"/>
    <w:rsid w:val="007224EF"/>
    <w:pPr>
      <w:autoSpaceDE/>
      <w:autoSpaceDN/>
      <w:jc w:val="center"/>
    </w:pPr>
    <w:rPr>
      <w:rFonts w:cs="Tahoma"/>
      <w:b/>
      <w:sz w:val="28"/>
    </w:rPr>
  </w:style>
  <w:style w:type="paragraph" w:customStyle="1" w:styleId="P2">
    <w:name w:val="P2"/>
    <w:basedOn w:val="Normalny"/>
    <w:hidden/>
    <w:uiPriority w:val="99"/>
    <w:rsid w:val="007224EF"/>
    <w:pPr>
      <w:autoSpaceDE/>
      <w:autoSpaceDN/>
      <w:jc w:val="center"/>
    </w:pPr>
    <w:rPr>
      <w:rFonts w:cs="Tahoma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94BB1-0F49-4D53-A504-50A18607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3451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Trygon</Company>
  <LinksUpToDate>false</LinksUpToDate>
  <CharactersWithSpaces>24115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Trygon</dc:creator>
  <cp:lastModifiedBy>Kinga</cp:lastModifiedBy>
  <cp:revision>13</cp:revision>
  <cp:lastPrinted>2016-01-13T13:12:00Z</cp:lastPrinted>
  <dcterms:created xsi:type="dcterms:W3CDTF">2016-01-13T13:18:00Z</dcterms:created>
  <dcterms:modified xsi:type="dcterms:W3CDTF">2016-01-28T09:36:00Z</dcterms:modified>
</cp:coreProperties>
</file>